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listaakcent2"/>
        <w:tblW w:w="10622" w:type="dxa"/>
        <w:tblLook w:val="04A0" w:firstRow="1" w:lastRow="0" w:firstColumn="1" w:lastColumn="0" w:noHBand="0" w:noVBand="1"/>
        <w:tblPrChange w:id="0" w:author="Nestorowicz Monika" w:date="2017-02-27T13:08:00Z">
          <w:tblPr>
            <w:tblStyle w:val="Jasnalistaakcent2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10622"/>
        <w:tblGridChange w:id="1">
          <w:tblGrid>
            <w:gridCol w:w="9052"/>
            <w:gridCol w:w="160"/>
            <w:gridCol w:w="1410"/>
          </w:tblGrid>
        </w:tblGridChange>
      </w:tblGrid>
      <w:tr w:rsidR="00797056" w:rsidRPr="0032436A" w:rsidTr="00646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  <w:trPrChange w:id="2" w:author="Nestorowicz Monika" w:date="2017-02-27T13:08:00Z">
            <w:trPr>
              <w:gridAfter w:val="0"/>
              <w:trHeight w:val="42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shd w:val="clear" w:color="auto" w:fill="C00000"/>
            <w:tcPrChange w:id="3" w:author="Nestorowicz Monika" w:date="2017-02-27T13:08:00Z">
              <w:tcPr>
                <w:tcW w:w="9212" w:type="dxa"/>
                <w:gridSpan w:val="2"/>
                <w:shd w:val="clear" w:color="auto" w:fill="C00000"/>
              </w:tcPr>
            </w:tcPrChange>
          </w:tcPr>
          <w:p w:rsidR="00E1465E" w:rsidRPr="0032436A" w:rsidRDefault="00B674FC" w:rsidP="00B6379E">
            <w:pPr>
              <w:ind w:left="0"/>
              <w:jc w:val="center"/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color w:val="auto"/>
                <w:sz w:val="24"/>
                <w:szCs w:val="24"/>
                <w:rPrChange w:id="4" w:author="Nestorowicz Monika" w:date="2017-02-27T13:37:00Z">
                  <w:rPr>
                    <w:b w:val="0"/>
                    <w:bCs w:val="0"/>
                    <w:color w:val="auto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/>
                <w:sz w:val="24"/>
                <w:szCs w:val="24"/>
                <w:rPrChange w:id="5" w:author="Nestorowicz Monika" w:date="2017-02-27T13:37:00Z">
                  <w:rPr>
                    <w:sz w:val="24"/>
                    <w:szCs w:val="24"/>
                  </w:rPr>
                </w:rPrChange>
              </w:rPr>
              <w:t>ZAPYTANIE OFERTOWE</w:t>
            </w:r>
            <w:ins w:id="6" w:author="Nestorowicz Monika" w:date="2017-02-27T13:08:00Z">
              <w:r w:rsidR="00646826" w:rsidRPr="0032436A">
                <w:rPr>
                  <w:rFonts w:ascii="Calibri" w:hAnsi="Calibri"/>
                  <w:sz w:val="24"/>
                  <w:szCs w:val="24"/>
                  <w:rPrChange w:id="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/</w:t>
              </w:r>
              <w:r w:rsidR="00646826" w:rsidRPr="0055040F">
                <w:rPr>
                  <w:rFonts w:ascii="Calibri" w:hAnsi="Calibri"/>
                  <w:strike/>
                  <w:sz w:val="24"/>
                  <w:szCs w:val="24"/>
                  <w:rPrChange w:id="8" w:author="Nestorowicz Monika" w:date="2017-06-09T14:01:00Z">
                    <w:rPr>
                      <w:sz w:val="24"/>
                      <w:szCs w:val="24"/>
                    </w:rPr>
                  </w:rPrChange>
                </w:rPr>
                <w:t>OGŁOSZENIE O ZAMÓWIENIU</w:t>
              </w:r>
            </w:ins>
            <w:del w:id="9" w:author="Nestorowicz Monika" w:date="2017-02-23T10:43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/</w:delText>
              </w:r>
            </w:del>
            <w:del w:id="11" w:author="Nestorowicz Monika" w:date="2017-02-23T10:42:00Z">
              <w:r w:rsidR="00E61D69" w:rsidRPr="0032436A" w:rsidDel="00B6379E">
                <w:rPr>
                  <w:rFonts w:ascii="Calibri" w:hAnsi="Calibri"/>
                  <w:sz w:val="24"/>
                  <w:szCs w:val="24"/>
                  <w:rPrChange w:id="1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OGŁOSZENIE O ZAMÓWIENIU</w:delText>
              </w:r>
            </w:del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3" w:author="Nestorowicz Monika" w:date="2017-02-23T10:5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4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Default="0032436A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5" w:author="Nestorowicz Monika" w:date="2017-02-27T13:38:00Z"/>
                <w:rFonts w:ascii="Calibri" w:hAnsi="Calibri" w:cs="Arial"/>
              </w:rPr>
              <w:pPrChange w:id="16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rPrChange w:id="17" w:author="Nestorowicz Monika" w:date="2017-02-27T13:37:00Z">
                  <w:rPr>
                    <w:rFonts w:ascii="Arial" w:hAnsi="Arial" w:cs="Arial"/>
                  </w:rPr>
                </w:rPrChange>
              </w:rPr>
              <w:t>I. ZAPRASZAMY</w:t>
            </w:r>
            <w:del w:id="18" w:author="Nestorowicz Monika" w:date="2017-02-23T10:33:00Z">
              <w:r w:rsidR="00074C01" w:rsidRPr="0032436A" w:rsidDel="006F0419">
                <w:rPr>
                  <w:rStyle w:val="Odwoanieprzypisudolnego"/>
                  <w:rFonts w:ascii="Calibri" w:hAnsi="Calibri" w:cs="Arial"/>
                  <w:rPrChange w:id="1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"/>
              </w:r>
            </w:del>
            <w:r w:rsidRPr="0032436A">
              <w:rPr>
                <w:rFonts w:ascii="Calibri" w:hAnsi="Calibri" w:cs="Arial"/>
                <w:rPrChange w:id="22" w:author="Nestorowicz Monika" w:date="2017-02-27T13:37:00Z">
                  <w:rPr>
                    <w:rFonts w:ascii="Arial" w:hAnsi="Arial" w:cs="Arial"/>
                  </w:rPr>
                </w:rPrChange>
              </w:rPr>
              <w:t xml:space="preserve"> DO ZŁOŻENIA OFERTY NA REALIZACJĘ ZAMÓWIENIA</w:t>
            </w:r>
            <w:ins w:id="23" w:author="Nestorowicz Monika" w:date="2017-02-27T13:09:00Z">
              <w:r w:rsidRPr="0032436A">
                <w:rPr>
                  <w:rFonts w:ascii="Calibri" w:hAnsi="Calibri" w:cs="Arial"/>
                  <w:rPrChange w:id="24" w:author="Nestorowicz Monika" w:date="2017-02-27T13:37:00Z">
                    <w:rPr>
                      <w:rFonts w:ascii="Arial" w:hAnsi="Arial" w:cs="Arial"/>
                    </w:rPr>
                  </w:rPrChange>
                </w:rPr>
                <w:t>:</w:t>
              </w:r>
            </w:ins>
          </w:p>
          <w:p w:rsidR="00243D9D" w:rsidRPr="000A7601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" w:author="Nestorowicz Monika" w:date="2017-02-23T10:13:00Z"/>
                <w:rFonts w:ascii="Calibri" w:hAnsi="Calibri" w:cs="Arial"/>
                <w:sz w:val="20"/>
                <w:szCs w:val="20"/>
                <w:rPrChange w:id="26" w:author="Nestorowicz Monika" w:date="2017-03-03T10:02:00Z">
                  <w:rPr>
                    <w:ins w:id="27" w:author="Nestorowicz Monika" w:date="2017-02-23T10:13:00Z"/>
                    <w:sz w:val="24"/>
                    <w:szCs w:val="24"/>
                  </w:rPr>
                </w:rPrChange>
              </w:rPr>
              <w:pPrChange w:id="28" w:author="Nestorowicz Monika" w:date="2017-02-23T10:58:00Z">
                <w:pPr>
                  <w:shd w:val="clear" w:color="auto" w:fill="FFFFFF"/>
                  <w:spacing w:before="1951" w:line="274" w:lineRule="exact"/>
                  <w:ind w:right="43"/>
                  <w:jc w:val="center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9" w:author="Nestorowicz Monika" w:date="2017-03-03T10:02:00Z">
              <w:r w:rsidRPr="00920ED4">
                <w:rPr>
                  <w:rFonts w:ascii="Calibri" w:hAnsi="Calibri" w:cs="Arial"/>
                  <w:color w:val="000000"/>
                  <w:sz w:val="20"/>
                  <w:szCs w:val="20"/>
                  <w:u w:val="single"/>
                </w:rPr>
                <w:t xml:space="preserve">Skierowane do podmiotów gospodarczych </w:t>
              </w:r>
              <w:r w:rsidRPr="00920ED4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30" w:author="Nestorowicz Monika" w:date="2017-02-27T13:09:00Z">
              <w:r w:rsidR="00526E47" w:rsidRPr="0032436A" w:rsidDel="00646826">
                <w:rPr>
                  <w:rFonts w:ascii="Calibri" w:hAnsi="Calibri" w:cs="Arial"/>
                  <w:rPrChange w:id="3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</w:p>
          <w:p w:rsidR="00797056" w:rsidRPr="0032436A" w:rsidDel="006F0419" w:rsidRDefault="000A7601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32" w:author="Nestorowicz Monika" w:date="2017-02-23T10:40:00Z"/>
                <w:rFonts w:ascii="Calibri" w:hAnsi="Calibri" w:cs="Arial"/>
                <w:b w:val="0"/>
                <w:sz w:val="20"/>
                <w:szCs w:val="20"/>
                <w:rPrChange w:id="33" w:author="Nestorowicz Monika" w:date="2017-02-27T13:37:00Z">
                  <w:rPr>
                    <w:del w:id="34" w:author="Nestorowicz Monika" w:date="2017-02-23T10:40:00Z"/>
                    <w:b w:val="0"/>
                    <w:sz w:val="24"/>
                    <w:szCs w:val="24"/>
                  </w:rPr>
                </w:rPrChange>
              </w:rPr>
              <w:pPrChange w:id="35" w:author="Nestorowicz Monika" w:date="2017-02-23T10:58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36" w:author="Nestorowicz Monika" w:date="2017-03-03T10:08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n</w:t>
              </w:r>
            </w:ins>
            <w:ins w:id="37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38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a świadczenie usług medycznych</w:t>
              </w:r>
            </w:ins>
            <w:ins w:id="39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,</w:t>
              </w:r>
            </w:ins>
            <w:ins w:id="40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42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44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zakresie </w:t>
              </w:r>
              <w:r w:rsidR="00F62BB5" w:rsidRPr="0032436A">
                <w:rPr>
                  <w:rFonts w:ascii="Calibri" w:hAnsi="Calibri" w:cs="Arial"/>
                  <w:sz w:val="20"/>
                  <w:szCs w:val="20"/>
                  <w:rPrChange w:id="46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usług ratownika medycznego</w:t>
              </w:r>
            </w:ins>
            <w:ins w:id="47" w:author="Nestorowicz Monika" w:date="2017-03-03T10:02:00Z">
              <w:r>
                <w:rPr>
                  <w:rFonts w:ascii="Calibri" w:hAnsi="Calibri" w:cs="Arial"/>
                  <w:sz w:val="20"/>
                  <w:szCs w:val="20"/>
                </w:rPr>
                <w:t>,</w:t>
              </w:r>
            </w:ins>
            <w:ins w:id="48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49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50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1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</w:t>
              </w:r>
            </w:ins>
            <w:ins w:id="52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3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dzielanych osobom przebywającym </w:t>
              </w:r>
            </w:ins>
            <w:ins w:id="54" w:author="Nestorowicz Monika" w:date="2017-02-23T10:14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5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</w:t>
              </w:r>
            </w:ins>
            <w:ins w:id="56" w:author="Nestorowicz Monika" w:date="2017-02-23T10:13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Strzeżonym O</w:t>
              </w:r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57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środku dla </w:t>
              </w:r>
            </w:ins>
            <w:ins w:id="58" w:author="Nestorowicz Monika" w:date="2017-03-03T10:02:00Z">
              <w:r>
                <w:rPr>
                  <w:rFonts w:ascii="Calibri" w:hAnsi="Calibri" w:cs="Arial"/>
                  <w:color w:val="000000"/>
                  <w:sz w:val="20"/>
                  <w:szCs w:val="20"/>
                </w:rPr>
                <w:t>C</w:t>
              </w:r>
            </w:ins>
            <w:ins w:id="59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0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udzoziemców</w:t>
              </w:r>
            </w:ins>
            <w:ins w:id="61" w:author="Nestorowicz Monika" w:date="2017-02-27T13:09:00Z">
              <w:r w:rsidR="00646826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2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</w:t>
              </w:r>
            </w:ins>
            <w:ins w:id="63" w:author="Nestorowicz Monika" w:date="2017-02-23T10:13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64" w:author="Nestorowicz Monika" w:date="2017-02-27T13:37:00Z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>w Kętrzynie</w:t>
              </w:r>
            </w:ins>
            <w:ins w:id="65" w:author="Nestorowicz Monika" w:date="2019-12-09T12:10:00Z">
              <w:r w:rsidR="00AF52FC">
                <w:rPr>
                  <w:rFonts w:ascii="Calibri" w:hAnsi="Calibri" w:cs="Arial"/>
                  <w:color w:val="000000"/>
                  <w:sz w:val="20"/>
                  <w:szCs w:val="20"/>
                </w:rPr>
                <w:t>.</w:t>
              </w:r>
            </w:ins>
            <w:del w:id="66" w:author="Nestorowicz Monika" w:date="2017-02-23T10:14:00Z">
              <w:r w:rsidR="0069464A" w:rsidRPr="0032436A" w:rsidDel="00F62BB5">
                <w:rPr>
                  <w:rFonts w:ascii="Calibri" w:hAnsi="Calibri" w:cs="Arial"/>
                  <w:sz w:val="20"/>
                  <w:szCs w:val="20"/>
                  <w:rPrChange w:id="6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</w:delText>
              </w:r>
              <w:r w:rsidR="00797056" w:rsidRPr="0032436A" w:rsidDel="00F62BB5">
                <w:rPr>
                  <w:rFonts w:ascii="Calibri" w:hAnsi="Calibri" w:cs="Arial"/>
                  <w:sz w:val="20"/>
                  <w:szCs w:val="20"/>
                  <w:rPrChange w:id="6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……………….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00775" w:rsidRPr="0032436A" w:rsidDel="00F62BB5">
                <w:rPr>
                  <w:rFonts w:ascii="Calibri" w:hAnsi="Calibri" w:cs="Arial"/>
                  <w:i/>
                  <w:sz w:val="20"/>
                  <w:szCs w:val="20"/>
                  <w:rPrChange w:id="70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tytuł zamówienia</w:delText>
              </w:r>
              <w:r w:rsidR="00A00775" w:rsidRPr="0032436A" w:rsidDel="00F62BB5">
                <w:rPr>
                  <w:rFonts w:ascii="Calibri" w:hAnsi="Calibri" w:cs="Arial"/>
                  <w:sz w:val="20"/>
                  <w:szCs w:val="20"/>
                  <w:rPrChange w:id="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  <w:r w:rsidR="00207E09" w:rsidRPr="0032436A" w:rsidDel="00F62BB5">
                <w:rPr>
                  <w:rFonts w:ascii="Calibri" w:hAnsi="Calibri" w:cs="Arial"/>
                  <w:sz w:val="20"/>
                  <w:szCs w:val="20"/>
                  <w:rPrChange w:id="7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73" w:author="Nestorowicz Monika" w:date="2017-02-23T10:14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del w:id="75" w:author="Nestorowicz Monika" w:date="2017-03-03T10:03:00Z">
              <w:r w:rsidR="00CA294B" w:rsidRPr="0032436A" w:rsidDel="000A7601">
                <w:rPr>
                  <w:rFonts w:ascii="Calibri" w:hAnsi="Calibri" w:cs="Arial"/>
                  <w:sz w:val="20"/>
                  <w:szCs w:val="20"/>
                  <w:rPrChange w:id="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nr</w:delText>
              </w:r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7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78" w:author="Nestorowicz Monika" w:date="2017-02-27T13:09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7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…….</w:delText>
              </w:r>
            </w:del>
            <w:del w:id="80" w:author="Nestorowicz Monika" w:date="2017-03-03T10:03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z dnia </w:delText>
              </w:r>
            </w:del>
            <w:del w:id="82" w:author="Nestorowicz Monika" w:date="2017-02-27T13:10:00Z">
              <w:r w:rsidR="00207E09" w:rsidRPr="0032436A" w:rsidDel="00646826">
                <w:rPr>
                  <w:rFonts w:ascii="Calibri" w:hAnsi="Calibri" w:cs="Arial"/>
                  <w:sz w:val="20"/>
                  <w:szCs w:val="20"/>
                  <w:rPrChange w:id="8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  <w:del w:id="84" w:author="Nestorowicz Monika" w:date="2017-03-03T10:02:00Z">
              <w:r w:rsidR="00207E09" w:rsidRPr="0032436A" w:rsidDel="000A7601">
                <w:rPr>
                  <w:rFonts w:ascii="Calibri" w:hAnsi="Calibri" w:cs="Arial"/>
                  <w:sz w:val="20"/>
                  <w:szCs w:val="20"/>
                  <w:rPrChange w:id="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86" w:author="Nestorowicz Monika" w:date="2017-02-23T10:40:00Z"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="00CA294B" w:rsidRPr="0032436A" w:rsidDel="006F0419">
                <w:rPr>
                  <w:rFonts w:ascii="Calibri" w:hAnsi="Calibri" w:cs="Arial"/>
                  <w:i/>
                  <w:sz w:val="20"/>
                  <w:szCs w:val="20"/>
                  <w:rPrChange w:id="8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data ogłoszenia</w:delText>
              </w:r>
              <w:r w:rsidR="00CA294B" w:rsidRPr="0032436A" w:rsidDel="006F0419">
                <w:rPr>
                  <w:rFonts w:ascii="Calibri" w:hAnsi="Calibri" w:cs="Arial"/>
                  <w:sz w:val="20"/>
                  <w:szCs w:val="20"/>
                  <w:rPrChange w:id="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90" w:author="Nestorowicz Monika" w:date="2017-02-23T10:15:00Z"/>
                <w:rFonts w:ascii="Calibri" w:hAnsi="Calibri" w:cs="Arial"/>
                <w:sz w:val="20"/>
                <w:szCs w:val="20"/>
                <w:rPrChange w:id="91" w:author="Nestorowicz Monika" w:date="2017-02-27T13:37:00Z">
                  <w:rPr>
                    <w:del w:id="92" w:author="Nestorowicz Monika" w:date="2017-02-23T10:15:00Z"/>
                    <w:sz w:val="24"/>
                    <w:szCs w:val="24"/>
                  </w:rPr>
                </w:rPrChange>
              </w:rPr>
              <w:pPrChange w:id="93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94" w:author="Nestorowicz Monika" w:date="2017-02-23T10:40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9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w </w:delText>
              </w:r>
            </w:del>
            <w:del w:id="96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9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ramach projektu</w:delText>
              </w:r>
            </w:del>
            <w:del w:id="98" w:author="Nestorowicz Monika" w:date="2017-03-03T10:03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9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pt</w:delText>
              </w:r>
            </w:del>
            <w:del w:id="100" w:author="Nestorowicz Monika" w:date="2017-03-03T10:04:00Z">
              <w:r w:rsidRPr="0032436A" w:rsidDel="000A7601">
                <w:rPr>
                  <w:rFonts w:ascii="Calibri" w:hAnsi="Calibri" w:cs="Arial"/>
                  <w:sz w:val="20"/>
                  <w:szCs w:val="20"/>
                  <w:rPrChange w:id="10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102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10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04" w:author="Nestorowicz Monika" w:date="2017-02-23T10:15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0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„……</w:delText>
              </w:r>
              <w:r w:rsidR="007035D6" w:rsidRPr="0032436A" w:rsidDel="00F62BB5">
                <w:rPr>
                  <w:rFonts w:ascii="Calibri" w:hAnsi="Calibri" w:cs="Arial"/>
                  <w:sz w:val="20"/>
                  <w:szCs w:val="20"/>
                  <w:rPrChange w:id="1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…………………………………………………………………</w:delText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10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……..”, </w:delText>
              </w:r>
            </w:del>
          </w:p>
          <w:p w:rsidR="00797056" w:rsidRPr="0032436A" w:rsidDel="00F62BB5" w:rsidRDefault="00797056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08" w:author="Nestorowicz Monika" w:date="2017-02-23T10:16:00Z"/>
                <w:rFonts w:ascii="Calibri" w:hAnsi="Calibri" w:cs="Arial"/>
                <w:rPrChange w:id="109" w:author="Nestorowicz Monika" w:date="2017-02-27T13:37:00Z">
                  <w:rPr>
                    <w:del w:id="110" w:author="Nestorowicz Monika" w:date="2017-02-23T10:16:00Z"/>
                    <w:sz w:val="24"/>
                    <w:szCs w:val="24"/>
                  </w:rPr>
                </w:rPrChange>
              </w:rPr>
              <w:pPrChange w:id="111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12" w:author="Nestorowicz Monika" w:date="2019-12-09T12:10:00Z">
              <w:r w:rsidRPr="0032436A" w:rsidDel="00AF52FC">
                <w:rPr>
                  <w:rFonts w:ascii="Calibri" w:hAnsi="Calibri" w:cs="Arial"/>
                  <w:sz w:val="20"/>
                  <w:szCs w:val="20"/>
                  <w:rPrChange w:id="11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finansowanego ze środków </w:delText>
              </w:r>
              <w:r w:rsidR="00A427E9" w:rsidRPr="0032436A" w:rsidDel="00AF52FC">
                <w:rPr>
                  <w:rFonts w:ascii="Calibri" w:hAnsi="Calibri" w:cs="Arial"/>
                  <w:sz w:val="20"/>
                  <w:szCs w:val="20"/>
                  <w:rPrChange w:id="11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Unii Europejskiej </w:delText>
              </w:r>
            </w:del>
            <w:del w:id="115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1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w</w:delText>
              </w:r>
            </w:del>
            <w:del w:id="117" w:author="Nestorowicz Monika" w:date="2019-12-09T12:10:00Z">
              <w:r w:rsidR="00A427E9" w:rsidRPr="0032436A" w:rsidDel="00AF52FC">
                <w:rPr>
                  <w:rFonts w:ascii="Calibri" w:hAnsi="Calibri" w:cs="Arial"/>
                  <w:sz w:val="20"/>
                  <w:szCs w:val="20"/>
                  <w:rPrChange w:id="11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19" w:author="Nestorowicz Monika" w:date="2017-03-03T10:04:00Z">
              <w:r w:rsidR="00A427E9" w:rsidRPr="0032436A" w:rsidDel="000A7601">
                <w:rPr>
                  <w:rFonts w:ascii="Calibri" w:hAnsi="Calibri" w:cs="Arial"/>
                  <w:sz w:val="20"/>
                  <w:szCs w:val="20"/>
                  <w:rPrChange w:id="12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ramach </w:delText>
              </w:r>
            </w:del>
            <w:del w:id="121" w:author="Nestorowicz Monika" w:date="2017-02-23T10:16:00Z">
              <w:r w:rsidR="00662C1F" w:rsidRPr="0032436A" w:rsidDel="00F62BB5">
                <w:rPr>
                  <w:rFonts w:ascii="Calibri" w:hAnsi="Calibri" w:cs="Arial"/>
                  <w:rPrChange w:id="12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</w:delText>
              </w:r>
              <w:r w:rsidR="007035D6" w:rsidRPr="0032436A" w:rsidDel="00F62BB5">
                <w:rPr>
                  <w:rFonts w:ascii="Calibri" w:hAnsi="Calibri" w:cs="Arial"/>
                  <w:rPrChange w:id="12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…………………….</w:delText>
              </w:r>
              <w:r w:rsidR="00A427E9" w:rsidRPr="0032436A" w:rsidDel="00F62BB5">
                <w:rPr>
                  <w:rFonts w:ascii="Calibri" w:hAnsi="Calibri" w:cs="Arial"/>
                  <w:rPrChange w:id="12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[</w:delText>
              </w:r>
              <w:r w:rsidR="00A427E9" w:rsidRPr="0032436A" w:rsidDel="00F62BB5">
                <w:rPr>
                  <w:rFonts w:ascii="Calibri" w:hAnsi="Calibri" w:cs="Arial"/>
                  <w:i/>
                  <w:rPrChange w:id="125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nazwa funduszu</w:delText>
              </w:r>
              <w:r w:rsidR="00A427E9" w:rsidRPr="0032436A" w:rsidDel="00F62BB5">
                <w:rPr>
                  <w:rFonts w:ascii="Calibri" w:hAnsi="Calibri" w:cs="Arial"/>
                  <w:rPrChange w:id="12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662C1F" w:rsidRPr="0032436A" w:rsidRDefault="00662C1F">
            <w:pPr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27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28" w:author="Nestorowicz Monika" w:date="2019-12-09T12:10:00Z">
                <w:pPr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DC7A1C" w:rsidRPr="0032436A" w:rsidTr="00E416F2">
        <w:trPr>
          <w:trHeight w:val="340"/>
          <w:trPrChange w:id="129" w:author="Nestorowicz Monika" w:date="2017-02-23T10:58:00Z">
            <w:trPr>
              <w:gridAfter w:val="0"/>
              <w:trHeight w:val="34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0" w:author="Nestorowicz Monika" w:date="2017-02-23T10:58:00Z">
              <w:tcPr>
                <w:tcW w:w="9212" w:type="dxa"/>
                <w:gridSpan w:val="2"/>
              </w:tcPr>
            </w:tcPrChange>
          </w:tcPr>
          <w:p w:rsidR="00243D9D" w:rsidRPr="0032436A" w:rsidRDefault="00F44801" w:rsidP="0081562F">
            <w:pPr>
              <w:ind w:left="0"/>
              <w:rPr>
                <w:ins w:id="131" w:author="Nestorowicz Monika" w:date="2017-02-27T13:36:00Z"/>
                <w:rFonts w:ascii="Calibri" w:hAnsi="Calibri" w:cs="Arial"/>
                <w:rPrChange w:id="132" w:author="Nestorowicz Monika" w:date="2017-02-27T13:37:00Z">
                  <w:rPr>
                    <w:ins w:id="133" w:author="Nestorowicz Monika" w:date="2017-02-27T13:36:00Z"/>
                    <w:rFonts w:ascii="Arial" w:hAnsi="Arial" w:cs="Arial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34" w:author="Nestorowicz Monika" w:date="2017-02-27T13:37:00Z">
                  <w:rPr>
                    <w:sz w:val="24"/>
                    <w:szCs w:val="24"/>
                  </w:rPr>
                </w:rPrChange>
              </w:rPr>
              <w:t>I</w:t>
            </w:r>
            <w:r w:rsidR="002661E6" w:rsidRPr="0032436A">
              <w:rPr>
                <w:rFonts w:ascii="Calibri" w:hAnsi="Calibri" w:cs="Arial"/>
                <w:rPrChange w:id="13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I. </w:t>
            </w:r>
            <w:r w:rsidR="00DC7A1C" w:rsidRPr="0032436A">
              <w:rPr>
                <w:rFonts w:ascii="Calibri" w:hAnsi="Calibri" w:cs="Arial"/>
                <w:rPrChange w:id="136" w:author="Nestorowicz Monika" w:date="2017-02-27T13:37:00Z">
                  <w:rPr>
                    <w:sz w:val="24"/>
                    <w:szCs w:val="24"/>
                  </w:rPr>
                </w:rPrChange>
              </w:rPr>
              <w:t>DANE ZAMAWIĄJĄCEGO</w:t>
            </w:r>
          </w:p>
          <w:p w:rsidR="0032436A" w:rsidRPr="0032436A" w:rsidRDefault="0032436A" w:rsidP="0081562F">
            <w:pPr>
              <w:ind w:left="0"/>
              <w:rPr>
                <w:rFonts w:ascii="Calibri" w:hAnsi="Calibri" w:cs="Arial"/>
                <w:rPrChange w:id="137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797056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PrChange w:id="138" w:author="Nestorowicz Monika" w:date="2017-02-23T10:58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39" w:author="Nestorowicz Monika" w:date="2017-02-23T10:58:00Z">
              <w:tcPr>
                <w:tcW w:w="9212" w:type="dxa"/>
                <w:gridSpan w:val="2"/>
              </w:tcPr>
            </w:tcPrChange>
          </w:tcPr>
          <w:p w:rsidR="00797056" w:rsidRPr="0032436A" w:rsidDel="008358F7" w:rsidRDefault="00A427E9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40" w:author="Nestorowicz Monika" w:date="2019-10-23T10:51:00Z"/>
                <w:rFonts w:ascii="Calibri" w:hAnsi="Calibri" w:cs="Arial"/>
                <w:sz w:val="20"/>
                <w:szCs w:val="20"/>
                <w:rPrChange w:id="141" w:author="Nestorowicz Monika" w:date="2017-02-27T13:37:00Z">
                  <w:rPr>
                    <w:del w:id="142" w:author="Nestorowicz Monika" w:date="2019-10-23T10:51:00Z"/>
                    <w:sz w:val="24"/>
                    <w:szCs w:val="24"/>
                  </w:rPr>
                </w:rPrChange>
              </w:rPr>
              <w:pPrChange w:id="143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44" w:author="Nestorowicz Monika" w:date="2017-02-27T13:37:00Z">
                  <w:rPr>
                    <w:sz w:val="24"/>
                    <w:szCs w:val="24"/>
                  </w:rPr>
                </w:rPrChange>
              </w:rPr>
              <w:t>Nazwa o</w:t>
            </w:r>
            <w:r w:rsidR="00662C1F" w:rsidRPr="0032436A">
              <w:rPr>
                <w:rFonts w:ascii="Calibri" w:hAnsi="Calibri" w:cs="Arial"/>
                <w:sz w:val="20"/>
                <w:szCs w:val="20"/>
                <w:rPrChange w:id="145" w:author="Nestorowicz Monika" w:date="2017-02-27T13:37:00Z">
                  <w:rPr>
                    <w:sz w:val="24"/>
                    <w:szCs w:val="24"/>
                  </w:rPr>
                </w:rPrChange>
              </w:rPr>
              <w:t>rganizacji</w:t>
            </w:r>
            <w:r w:rsidRPr="0032436A">
              <w:rPr>
                <w:rFonts w:ascii="Calibri" w:hAnsi="Calibri" w:cs="Arial"/>
                <w:sz w:val="20"/>
                <w:szCs w:val="20"/>
                <w:rPrChange w:id="146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  <w:ins w:id="147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48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Warmińsko - Mazurski Oddział Straży Granicznej </w:t>
              </w:r>
            </w:ins>
          </w:p>
          <w:p w:rsidR="008358F7" w:rsidRDefault="008358F7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49" w:author="Nestorowicz Monika" w:date="2019-10-23T10:51:00Z"/>
                <w:rFonts w:ascii="Calibri" w:hAnsi="Calibri" w:cs="Arial"/>
                <w:b w:val="0"/>
                <w:bCs w:val="0"/>
                <w:sz w:val="20"/>
                <w:szCs w:val="20"/>
              </w:rPr>
            </w:pPr>
          </w:p>
          <w:p w:rsidR="00797056" w:rsidRPr="0032436A" w:rsidRDefault="00797056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 w:val="0"/>
                <w:sz w:val="20"/>
                <w:szCs w:val="20"/>
                <w:rPrChange w:id="150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51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2" w:author="Nestorowicz Monika" w:date="2017-02-27T13:37:00Z">
                  <w:rPr>
                    <w:sz w:val="24"/>
                    <w:szCs w:val="24"/>
                  </w:rPr>
                </w:rPrChange>
              </w:rPr>
              <w:t>Adres:</w:t>
            </w:r>
            <w:ins w:id="153" w:author="Nestorowicz Monika" w:date="2017-02-23T10:17:00Z">
              <w:r w:rsidR="00F62BB5" w:rsidRPr="0032436A">
                <w:rPr>
                  <w:rFonts w:ascii="Calibri" w:hAnsi="Calibri" w:cs="Arial"/>
                  <w:color w:val="000000"/>
                  <w:sz w:val="20"/>
                  <w:szCs w:val="20"/>
                  <w:rPrChange w:id="154" w:author="Nestorowicz Monika" w:date="2017-02-27T13:37:00Z">
                    <w:rPr>
                      <w:rFonts w:ascii="Times New Roman" w:hAnsi="Times New Roman" w:cs="Times New Roman"/>
                      <w:color w:val="000000"/>
                    </w:rPr>
                  </w:rPrChange>
                </w:rPr>
                <w:t xml:space="preserve"> ul. Gen. Władysława Sikorskiego 78, 11-400 Kętrzyn</w:t>
              </w:r>
            </w:ins>
          </w:p>
          <w:p w:rsidR="00797056" w:rsidRPr="004A41E0" w:rsidDel="00F62BB5" w:rsidRDefault="00827073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155" w:author="Nestorowicz Monika" w:date="2017-02-23T10:18:00Z"/>
                <w:rFonts w:ascii="Calibri" w:hAnsi="Calibri" w:cs="Arial"/>
                <w:sz w:val="20"/>
                <w:szCs w:val="20"/>
                <w:rPrChange w:id="156" w:author="Nestorowicz Monika" w:date="2019-01-22T09:01:00Z">
                  <w:rPr>
                    <w:del w:id="157" w:author="Nestorowicz Monika" w:date="2017-02-23T10:18:00Z"/>
                    <w:sz w:val="24"/>
                    <w:szCs w:val="24"/>
                  </w:rPr>
                </w:rPrChange>
              </w:rPr>
              <w:pPrChange w:id="158" w:author="Nestorowicz Monika" w:date="2017-02-23T10:59:00Z">
                <w:pPr>
                  <w:pStyle w:val="Akapitzlist"/>
                  <w:ind w:left="0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r w:rsidRPr="0032436A">
              <w:rPr>
                <w:rFonts w:ascii="Calibri" w:hAnsi="Calibri" w:cs="Arial"/>
                <w:sz w:val="20"/>
                <w:szCs w:val="20"/>
                <w:rPrChange w:id="159" w:author="Nestorowicz Monika" w:date="2017-02-27T13:37:00Z">
                  <w:rPr>
                    <w:sz w:val="24"/>
                    <w:szCs w:val="24"/>
                  </w:rPr>
                </w:rPrChange>
              </w:rPr>
              <w:t>E</w:t>
            </w:r>
            <w:r w:rsidR="00797056" w:rsidRPr="0032436A">
              <w:rPr>
                <w:rFonts w:ascii="Calibri" w:hAnsi="Calibri" w:cs="Arial"/>
                <w:sz w:val="20"/>
                <w:szCs w:val="20"/>
                <w:rPrChange w:id="160" w:author="Nestorowicz Monika" w:date="2017-02-27T13:37:00Z">
                  <w:rPr>
                    <w:sz w:val="24"/>
                    <w:szCs w:val="24"/>
                  </w:rPr>
                </w:rPrChange>
              </w:rPr>
              <w:t>-mail:</w:t>
            </w:r>
            <w:ins w:id="161" w:author="Nestorowicz Monika" w:date="2019-01-22T09:01:00Z">
              <w:r w:rsidR="004A41E0">
                <w:rPr>
                  <w:rFonts w:ascii="Calibri" w:hAnsi="Calibri" w:cs="Arial"/>
                  <w:sz w:val="20"/>
                  <w:szCs w:val="20"/>
                </w:rPr>
                <w:t xml:space="preserve"> monika.nestorowicz@</w:t>
              </w:r>
            </w:ins>
            <w:ins w:id="162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6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strazgraniczna.pl</w:t>
              </w:r>
            </w:ins>
            <w:del w:id="164" w:author="Nestorowicz Monika" w:date="2017-02-23T10:18:00Z">
              <w:r w:rsidR="00F858C2" w:rsidRPr="0032436A" w:rsidDel="00F62BB5">
                <w:rPr>
                  <w:rFonts w:ascii="Calibri" w:hAnsi="Calibri" w:cs="Arial"/>
                  <w:sz w:val="20"/>
                  <w:szCs w:val="20"/>
                  <w:rPrChange w:id="16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</w:delText>
              </w:r>
            </w:del>
            <w:r w:rsidR="00F858C2" w:rsidRPr="0032436A">
              <w:rPr>
                <w:rFonts w:ascii="Calibri" w:hAnsi="Calibri" w:cs="Arial"/>
                <w:sz w:val="20"/>
                <w:szCs w:val="20"/>
                <w:rPrChange w:id="166" w:author="Nestorowicz Monika" w:date="2017-02-27T13:37:00Z">
                  <w:rPr>
                    <w:sz w:val="24"/>
                    <w:szCs w:val="24"/>
                  </w:rPr>
                </w:rPrChange>
              </w:rPr>
              <w:t>, t</w:t>
            </w:r>
            <w:r w:rsidR="00797056" w:rsidRPr="0032436A">
              <w:rPr>
                <w:rFonts w:ascii="Calibri" w:hAnsi="Calibri" w:cs="Arial"/>
                <w:sz w:val="20"/>
                <w:szCs w:val="20"/>
                <w:rPrChange w:id="167" w:author="Nestorowicz Monika" w:date="2017-02-27T13:37:00Z">
                  <w:rPr>
                    <w:sz w:val="24"/>
                    <w:szCs w:val="24"/>
                  </w:rPr>
                </w:rPrChange>
              </w:rPr>
              <w:t>el</w:t>
            </w:r>
            <w:r w:rsidR="00A427E9" w:rsidRPr="0032436A">
              <w:rPr>
                <w:rFonts w:ascii="Calibri" w:hAnsi="Calibri" w:cs="Arial"/>
                <w:sz w:val="20"/>
                <w:szCs w:val="20"/>
                <w:rPrChange w:id="168" w:author="Nestorowicz Monika" w:date="2017-02-27T13:37:00Z">
                  <w:rPr>
                    <w:sz w:val="24"/>
                    <w:szCs w:val="24"/>
                  </w:rPr>
                </w:rPrChange>
              </w:rPr>
              <w:t>.</w:t>
            </w:r>
            <w:ins w:id="169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89 7503035,</w:t>
              </w:r>
            </w:ins>
            <w:ins w:id="171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173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89</w:t>
              </w:r>
            </w:ins>
            <w:ins w:id="175" w:author="Nestorowicz Monika" w:date="2017-02-23T11:08:00Z">
              <w:r w:rsidR="001C3669" w:rsidRPr="0032436A">
                <w:rPr>
                  <w:rFonts w:ascii="Calibri" w:hAnsi="Calibri" w:cs="Arial"/>
                  <w:sz w:val="20"/>
                  <w:szCs w:val="20"/>
                  <w:rPrChange w:id="176" w:author="Nestorowicz Monika" w:date="2017-02-27T13:37:00Z">
                    <w:rPr/>
                  </w:rPrChange>
                </w:rPr>
                <w:t xml:space="preserve"> </w:t>
              </w:r>
            </w:ins>
            <w:ins w:id="177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7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7503036, 89</w:t>
              </w:r>
            </w:ins>
            <w:ins w:id="179" w:author="Nestorowicz Monika" w:date="2017-02-23T11:08:00Z">
              <w:r w:rsidR="001C3669" w:rsidRPr="0032436A">
                <w:rPr>
                  <w:rFonts w:ascii="Calibri" w:hAnsi="Calibri" w:cs="Arial"/>
                  <w:sz w:val="20"/>
                  <w:szCs w:val="20"/>
                  <w:rPrChange w:id="180" w:author="Nestorowicz Monika" w:date="2017-02-27T13:37:00Z">
                    <w:rPr/>
                  </w:rPrChange>
                </w:rPr>
                <w:t xml:space="preserve"> </w:t>
              </w:r>
            </w:ins>
            <w:ins w:id="181" w:author="Nestorowicz Monika" w:date="2017-02-23T10:18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18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7503037</w:t>
              </w:r>
            </w:ins>
            <w:del w:id="183" w:author="Nestorowicz Monika" w:date="2017-02-23T10:18:00Z">
              <w:r w:rsidR="00A427E9" w:rsidRPr="0032436A" w:rsidDel="00F62BB5">
                <w:rPr>
                  <w:rFonts w:ascii="Calibri" w:hAnsi="Calibri" w:cs="Arial"/>
                  <w:rPrChange w:id="18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  <w:r w:rsidR="00F858C2" w:rsidRPr="0032436A" w:rsidDel="00F62BB5">
                <w:rPr>
                  <w:rFonts w:ascii="Calibri" w:hAnsi="Calibri" w:cs="Arial"/>
                  <w:rPrChange w:id="185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……………………………………..</w:delText>
              </w:r>
            </w:del>
          </w:p>
          <w:p w:rsidR="00662C1F" w:rsidRPr="0032436A" w:rsidRDefault="00662C1F">
            <w:pPr>
              <w:pStyle w:val="Akapitzlist"/>
              <w:spacing w:line="360" w:lineRule="auto"/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186" w:author="Nestorowicz Monika" w:date="2017-02-27T13:37:00Z">
                  <w:rPr>
                    <w:sz w:val="24"/>
                    <w:szCs w:val="24"/>
                  </w:rPr>
                </w:rPrChange>
              </w:rPr>
              <w:pPrChange w:id="187" w:author="Nestorowicz Monika" w:date="2017-02-23T10:5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A00775" w:rsidRPr="0032436A" w:rsidTr="00E416F2">
        <w:trPr>
          <w:trHeight w:val="392"/>
          <w:trPrChange w:id="188" w:author="Nestorowicz Monika" w:date="2017-02-23T10:58:00Z">
            <w:trPr>
              <w:gridAfter w:val="0"/>
              <w:trHeight w:val="39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189" w:author="Nestorowicz Monika" w:date="2017-02-23T10:58:00Z">
              <w:tcPr>
                <w:tcW w:w="9212" w:type="dxa"/>
                <w:gridSpan w:val="2"/>
              </w:tcPr>
            </w:tcPrChange>
          </w:tcPr>
          <w:p w:rsidR="0032436A" w:rsidRPr="0032436A" w:rsidRDefault="00CA294B">
            <w:pPr>
              <w:ind w:left="0"/>
              <w:rPr>
                <w:ins w:id="190" w:author="Nestorowicz Monika" w:date="2017-02-23T11:21:00Z"/>
                <w:rFonts w:ascii="Calibri" w:hAnsi="Calibri" w:cs="Arial"/>
                <w:rPrChange w:id="191" w:author="Nestorowicz Monika" w:date="2017-02-27T13:37:00Z">
                  <w:rPr>
                    <w:ins w:id="192" w:author="Nestorowicz Monika" w:date="2017-02-23T11:21:00Z"/>
                  </w:rPr>
                </w:rPrChange>
              </w:rPr>
            </w:pPr>
            <w:r w:rsidRPr="0032436A">
              <w:rPr>
                <w:rFonts w:ascii="Calibri" w:hAnsi="Calibri" w:cs="Arial"/>
                <w:rPrChange w:id="193" w:author="Nestorowicz Monika" w:date="2017-02-27T13:37:00Z">
                  <w:rPr>
                    <w:sz w:val="24"/>
                    <w:szCs w:val="24"/>
                  </w:rPr>
                </w:rPrChange>
              </w:rPr>
              <w:t>III. WARUNKI UDZIAŁU W POSTĘPOWANIU</w:t>
            </w:r>
          </w:p>
          <w:p w:rsidR="00E1465E" w:rsidRPr="0032436A" w:rsidRDefault="00CA294B">
            <w:pPr>
              <w:ind w:left="0"/>
              <w:rPr>
                <w:rFonts w:ascii="Calibri" w:hAnsi="Calibri" w:cs="Arial"/>
                <w:rPrChange w:id="1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del w:id="195" w:author="Nestorowicz Monika" w:date="2017-02-23T10:41:00Z">
              <w:r w:rsidRPr="0032436A" w:rsidDel="006F0419">
                <w:rPr>
                  <w:rFonts w:ascii="Calibri" w:hAnsi="Calibri" w:cs="Arial"/>
                  <w:rPrChange w:id="19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(opcjonalnie /ich niespełnienie oznacza odrzucenie oferty, należy unikać warunków ograniczających konkurencję)</w:delText>
              </w:r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9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198" w:author="Nestorowicz Monika" w:date="2017-02-23T10:33:00Z">
              <w:r w:rsidR="00F858C2" w:rsidRPr="0032436A" w:rsidDel="006F0419">
                <w:rPr>
                  <w:rStyle w:val="Odwoanieprzypisudolnego"/>
                  <w:rFonts w:ascii="Calibri" w:hAnsi="Calibri" w:cs="Arial"/>
                  <w:color w:val="FF0000"/>
                  <w:rPrChange w:id="199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2"/>
              </w:r>
            </w:del>
          </w:p>
        </w:tc>
      </w:tr>
      <w:tr w:rsidR="00797056" w:rsidRPr="0032436A" w:rsidTr="00646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  <w:trPrChange w:id="212" w:author="Nestorowicz Monika" w:date="2017-02-27T13:11:00Z">
            <w:trPr>
              <w:gridAfter w:val="0"/>
              <w:trHeight w:val="973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13" w:author="Nestorowicz Monika" w:date="2017-02-27T13:11:00Z">
              <w:tcPr>
                <w:tcW w:w="9212" w:type="dxa"/>
              </w:tcPr>
            </w:tcPrChange>
          </w:tcPr>
          <w:p w:rsidR="00F62BB5" w:rsidRPr="0032436A" w:rsidRDefault="00F62BB5">
            <w:pPr>
              <w:pStyle w:val="Akapitzlist"/>
              <w:widowControl w:val="0"/>
              <w:numPr>
                <w:ilvl w:val="0"/>
                <w:numId w:val="10"/>
              </w:numPr>
              <w:shd w:val="clear" w:color="auto" w:fill="FFFFFF"/>
              <w:suppressAutoHyphens/>
              <w:spacing w:line="360" w:lineRule="auto"/>
              <w:ind w:left="567" w:hanging="283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14" w:author="Nestorowicz Monika" w:date="2017-02-23T10:19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  <w:rPrChange w:id="215" w:author="Nestorowicz Monika" w:date="2017-02-27T13:37:00Z">
                  <w:rPr>
                    <w:ins w:id="216" w:author="Nestorowicz Monika" w:date="2017-02-23T10:19:00Z"/>
                    <w:rFonts w:ascii="Times New Roman" w:hAnsi="Times New Roman" w:cs="Times New Roman"/>
                    <w:color w:val="000000"/>
                    <w:spacing w:val="-10"/>
                  </w:rPr>
                </w:rPrChange>
              </w:rPr>
              <w:pPrChange w:id="217" w:author="Nestorowicz Monika" w:date="2017-02-23T10:58:00Z">
                <w:pPr>
                  <w:pStyle w:val="Akapitzlist"/>
                  <w:widowControl w:val="0"/>
                  <w:numPr>
                    <w:numId w:val="10"/>
                  </w:numPr>
                  <w:shd w:val="clear" w:color="auto" w:fill="FFFFFF"/>
                  <w:suppressAutoHyphens/>
                  <w:spacing w:line="360" w:lineRule="auto"/>
                  <w:ind w:left="567" w:hanging="283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18" w:author="Nestorowicz Monika" w:date="2017-02-23T10:19:00Z">
              <w:r w:rsidRPr="0032436A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  <w:rPrChange w:id="219" w:author="Nestorowicz Monika" w:date="2017-02-27T13:37:00Z">
                    <w:rPr>
                      <w:rFonts w:ascii="Times New Roman" w:hAnsi="Times New Roman" w:cs="Times New Roman"/>
                      <w:color w:val="000000"/>
                      <w:spacing w:val="-10"/>
                    </w:rPr>
                  </w:rPrChange>
                </w:rPr>
                <w:t>Osoby przewidziane do realizacji zamówienia muszą posiadać n/w wykształcenie, kwalifikacje oraz doświadczenie :</w:t>
              </w:r>
            </w:ins>
          </w:p>
          <w:p w:rsidR="00F62BB5" w:rsidRPr="0032436A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0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21" w:author="Nestorowicz Monika" w:date="2017-02-27T13:37:00Z">
                  <w:rPr>
                    <w:ins w:id="222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23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24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25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wykształcenie wyższe w kierunku (specjalności) ratownictwo medyczne lub</w:t>
              </w:r>
            </w:ins>
          </w:p>
          <w:p w:rsidR="00F62BB5" w:rsidRPr="0032436A" w:rsidRDefault="000A7601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26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27" w:author="Nestorowicz Monika" w:date="2017-02-27T13:37:00Z">
                  <w:rPr>
                    <w:ins w:id="228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29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30" w:author="Nestorowicz Monika" w:date="2017-03-03T10:05:00Z">
              <w:r>
                <w:rPr>
                  <w:rFonts w:ascii="Calibri" w:hAnsi="Calibri" w:cs="Arial"/>
                  <w:sz w:val="20"/>
                  <w:szCs w:val="20"/>
                </w:rPr>
                <w:t>posiadanie dyplomu potwierdzającego uzyskanie tytułu zawodowego „ratownik medyczny</w:t>
              </w:r>
            </w:ins>
            <w:ins w:id="231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 xml:space="preserve">” z </w:t>
              </w:r>
            </w:ins>
            <w:ins w:id="232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3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publiczn</w:t>
              </w:r>
            </w:ins>
            <w:ins w:id="234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35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szkoł</w:t>
              </w:r>
            </w:ins>
            <w:ins w:id="237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y</w:t>
              </w:r>
            </w:ins>
            <w:ins w:id="238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39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policealn</w:t>
              </w:r>
            </w:ins>
            <w:ins w:id="240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41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2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lub niepubliczn</w:t>
              </w:r>
            </w:ins>
            <w:ins w:id="243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44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5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szkoł</w:t>
              </w:r>
            </w:ins>
            <w:ins w:id="246" w:author="Nestorowicz Monika" w:date="2017-03-03T10:06:00Z">
              <w:r>
                <w:rPr>
                  <w:rFonts w:ascii="Calibri" w:hAnsi="Calibri" w:cs="Arial"/>
                  <w:sz w:val="20"/>
                  <w:szCs w:val="20"/>
                </w:rPr>
                <w:t>y</w:t>
              </w:r>
            </w:ins>
            <w:ins w:id="247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4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policealn</w:t>
              </w:r>
            </w:ins>
            <w:ins w:id="249" w:author="Nestorowicz Monika" w:date="2017-03-03T10:07:00Z">
              <w:r>
                <w:rPr>
                  <w:rFonts w:ascii="Calibri" w:hAnsi="Calibri" w:cs="Arial"/>
                  <w:sz w:val="20"/>
                  <w:szCs w:val="20"/>
                </w:rPr>
                <w:t>ej</w:t>
              </w:r>
            </w:ins>
            <w:ins w:id="250" w:author="Nestorowicz Monika" w:date="2017-02-23T10:19:00Z">
              <w:r w:rsidR="00F62BB5" w:rsidRPr="0032436A">
                <w:rPr>
                  <w:rFonts w:ascii="Calibri" w:hAnsi="Calibri" w:cs="Arial"/>
                  <w:sz w:val="20"/>
                  <w:szCs w:val="20"/>
                  <w:rPrChange w:id="251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lub</w:t>
              </w:r>
            </w:ins>
          </w:p>
          <w:p w:rsidR="00F62BB5" w:rsidRPr="0032436A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2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53" w:author="Nestorowicz Monika" w:date="2017-02-27T13:37:00Z">
                  <w:rPr>
                    <w:ins w:id="254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55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56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57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posiadanie dyplomu wydanego w państwie innym niż: państwo członkowskie Unii Europejskiej, Konfederacja Szwajcarska lub państwo członkowskie Europejskiego Porozumienia o Wolnym Handlu (EFTA)- strona umowy o Europejskim Obszarze Gospodarczym, uznanego w Rzeczpospolitej Polskiej za równoważny z dyplomem uzyskiwanym w Rzeczpospolitej Polskiej, potwierdzającym tytuł zawodowy ratownika medycznego, lub</w:t>
              </w:r>
            </w:ins>
          </w:p>
          <w:p w:rsidR="00F62BB5" w:rsidRPr="000A7601" w:rsidRDefault="00F62BB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58" w:author="Nestorowicz Monika" w:date="2017-03-03T10:07:00Z"/>
                <w:rFonts w:ascii="Calibri" w:hAnsi="Calibri" w:cs="Arial"/>
                <w:b w:val="0"/>
                <w:sz w:val="20"/>
                <w:szCs w:val="20"/>
                <w:rPrChange w:id="259" w:author="Nestorowicz Monika" w:date="2017-03-03T10:07:00Z">
                  <w:rPr>
                    <w:ins w:id="260" w:author="Nestorowicz Monika" w:date="2017-03-03T10:07:00Z"/>
                    <w:rFonts w:ascii="Calibri" w:hAnsi="Calibri" w:cs="Arial"/>
                    <w:sz w:val="20"/>
                    <w:szCs w:val="20"/>
                  </w:rPr>
                </w:rPrChange>
              </w:rPr>
              <w:pPrChange w:id="261" w:author="Nestorowicz Monika" w:date="2017-02-23T10:58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62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63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posiadanie kwalifikacji do wykonywania zawodu ratownika medycznego nabyt</w:t>
              </w:r>
            </w:ins>
            <w:ins w:id="264" w:author="Nestorowicz Monika" w:date="2017-03-03T10:07:00Z">
              <w:r w:rsidR="000A7601">
                <w:rPr>
                  <w:rFonts w:ascii="Calibri" w:hAnsi="Calibri" w:cs="Arial"/>
                  <w:sz w:val="20"/>
                  <w:szCs w:val="20"/>
                </w:rPr>
                <w:t>ych</w:t>
              </w:r>
            </w:ins>
            <w:ins w:id="265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66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 xml:space="preserve"> w państwie członkowskim Unii Europejskiej. Konfederacji Szwajcarskiej lub w państwie członkowskim Europejskiego Porozumienia o Wolnym Handlu (EFTA)- stronie umowy o Europejskim Obszarze Gospodarczym, uznane w Rzeczpospolitej Polskiej zgodnie z ustawą z dnia 26 kwietnia 2001 r. o zasadach uznawania nabytych w państwach członkowskich Unii Europejskiej kwalifikacji do wykonywania zawodów regulowanych (Dz. U Nr 87, poz.954, z późn.zm.</w:t>
              </w:r>
              <w:r w:rsidRPr="0032436A">
                <w:rPr>
                  <w:rFonts w:ascii="Calibri" w:hAnsi="Calibri" w:cs="Arial"/>
                  <w:sz w:val="20"/>
                  <w:szCs w:val="20"/>
                  <w:vertAlign w:val="superscript"/>
                  <w:rPrChange w:id="267" w:author="Nestorowicz Monika" w:date="2017-02-27T13:37:00Z">
                    <w:rPr>
                      <w:rFonts w:ascii="Times New Roman" w:hAnsi="Times New Roman" w:cs="Times New Roman"/>
                      <w:vertAlign w:val="superscript"/>
                    </w:rPr>
                  </w:rPrChange>
                </w:rPr>
                <w:t>5)</w:t>
              </w:r>
              <w:r w:rsidRPr="0032436A">
                <w:rPr>
                  <w:rFonts w:ascii="Calibri" w:hAnsi="Calibri" w:cs="Arial"/>
                  <w:sz w:val="20"/>
                  <w:szCs w:val="20"/>
                  <w:rPrChange w:id="268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)</w:t>
              </w:r>
            </w:ins>
          </w:p>
          <w:p w:rsidR="000A7601" w:rsidRPr="0032436A" w:rsidRDefault="000A7601">
            <w:pPr>
              <w:pStyle w:val="Akapitzlist"/>
              <w:autoSpaceDE w:val="0"/>
              <w:autoSpaceDN w:val="0"/>
              <w:adjustRightInd w:val="0"/>
              <w:spacing w:before="57" w:line="360" w:lineRule="auto"/>
              <w:ind w:left="851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69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70" w:author="Nestorowicz Monika" w:date="2017-02-27T13:37:00Z">
                  <w:rPr>
                    <w:ins w:id="271" w:author="Nestorowicz Monika" w:date="2017-02-23T10:19:00Z"/>
                    <w:rFonts w:ascii="Times New Roman" w:hAnsi="Times New Roman" w:cs="Times New Roman"/>
                  </w:rPr>
                </w:rPrChange>
              </w:rPr>
              <w:pPrChange w:id="272" w:author="Nestorowicz Monika" w:date="2017-03-03T10:07:00Z">
                <w:pPr>
                  <w:pStyle w:val="Akapitzlist"/>
                  <w:numPr>
                    <w:numId w:val="11"/>
                  </w:numPr>
                  <w:autoSpaceDE w:val="0"/>
                  <w:autoSpaceDN w:val="0"/>
                  <w:adjustRightInd w:val="0"/>
                  <w:spacing w:before="57" w:line="360" w:lineRule="auto"/>
                  <w:ind w:left="851" w:hanging="284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3" w:author="Nestorowicz Monika" w:date="2017-03-03T10:07:00Z">
              <w:r>
                <w:rPr>
                  <w:rFonts w:ascii="Calibri" w:hAnsi="Calibri" w:cs="Arial"/>
                  <w:sz w:val="20"/>
                  <w:szCs w:val="20"/>
                </w:rPr>
                <w:t>oraz</w:t>
              </w:r>
            </w:ins>
          </w:p>
          <w:p w:rsidR="00797056" w:rsidRPr="0040333C" w:rsidDel="00F62BB5" w:rsidRDefault="00F62BB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57" w:line="360" w:lineRule="auto"/>
              <w:ind w:left="851" w:hanging="284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74" w:author="Nestorowicz Monika" w:date="2017-02-23T10:19:00Z"/>
                <w:rFonts w:ascii="Calibri" w:hAnsi="Calibri" w:cs="Arial"/>
                <w:b w:val="0"/>
                <w:sz w:val="20"/>
                <w:szCs w:val="20"/>
                <w:rPrChange w:id="275" w:author="Nestorowicz Monika" w:date="2022-03-02T07:19:00Z">
                  <w:rPr>
                    <w:del w:id="276" w:author="Nestorowicz Monika" w:date="2017-02-23T10:19:00Z"/>
                    <w:sz w:val="24"/>
                    <w:szCs w:val="24"/>
                  </w:rPr>
                </w:rPrChange>
              </w:rPr>
              <w:pPrChange w:id="277" w:author="Nestorowicz Monika" w:date="2022-03-02T07:19:00Z">
                <w:pPr>
                  <w:pStyle w:val="Akapitzlist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278" w:author="Nestorowicz Monika" w:date="2017-02-23T10:19:00Z">
              <w:r w:rsidRPr="0032436A">
                <w:rPr>
                  <w:rFonts w:ascii="Calibri" w:hAnsi="Calibri" w:cs="Arial"/>
                  <w:sz w:val="20"/>
                  <w:szCs w:val="20"/>
                  <w:rPrChange w:id="279" w:author="Nestorowicz Monika" w:date="2017-02-27T13:37:00Z">
                    <w:rPr>
                      <w:rFonts w:ascii="Times New Roman" w:hAnsi="Times New Roman" w:cs="Times New Roman"/>
                    </w:rPr>
                  </w:rPrChange>
                </w:rPr>
                <w:t>udokumentowany roczny staż pracy w szpitalnym Oddziale Ratunkowym lub Z</w:t>
              </w:r>
              <w:r w:rsidR="00086A65" w:rsidRPr="0032436A">
                <w:rPr>
                  <w:rFonts w:ascii="Calibri" w:hAnsi="Calibri" w:cs="Arial"/>
                  <w:sz w:val="20"/>
                  <w:szCs w:val="20"/>
                  <w:rPrChange w:id="280" w:author="Nestorowicz Monika" w:date="2017-02-27T13:37:00Z">
                    <w:rPr>
                      <w:rFonts w:ascii="Times New Roman" w:hAnsi="Times New Roman" w:cs="Times New Roman"/>
                      <w:sz w:val="24"/>
                      <w:szCs w:val="24"/>
                    </w:rPr>
                  </w:rPrChange>
                </w:rPr>
                <w:t>espołach Ratownictwa medycznego.</w:t>
              </w:r>
            </w:ins>
            <w:del w:id="281" w:author="Nestorowicz Monika" w:date="2017-02-23T10:19:00Z">
              <w:r w:rsidR="00797056" w:rsidRPr="0040333C" w:rsidDel="00F62BB5">
                <w:rPr>
                  <w:rFonts w:ascii="Calibri" w:hAnsi="Calibri" w:cs="Arial"/>
                  <w:sz w:val="20"/>
                  <w:szCs w:val="20"/>
                  <w:rPrChange w:id="282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1………………………</w:delText>
              </w:r>
              <w:r w:rsidR="007035D6" w:rsidRPr="0040333C" w:rsidDel="00F62BB5">
                <w:rPr>
                  <w:rFonts w:ascii="Calibri" w:hAnsi="Calibri" w:cs="Arial"/>
                  <w:sz w:val="20"/>
                  <w:szCs w:val="20"/>
                  <w:rPrChange w:id="283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  <w:r w:rsidR="00A427E9" w:rsidRPr="0040333C" w:rsidDel="00F62BB5">
                <w:rPr>
                  <w:rFonts w:ascii="Calibri" w:hAnsi="Calibri" w:cs="Arial"/>
                  <w:sz w:val="20"/>
                  <w:szCs w:val="20"/>
                  <w:rPrChange w:id="284" w:author="Nestorowicz Monika" w:date="2022-03-02T07:19:00Z">
                    <w:rPr>
                      <w:sz w:val="24"/>
                      <w:szCs w:val="24"/>
                    </w:rPr>
                  </w:rPrChange>
                </w:rPr>
                <w:delText>…..</w:delText>
              </w:r>
            </w:del>
          </w:p>
          <w:p w:rsidR="000F63EE" w:rsidRPr="0032436A" w:rsidDel="00F62BB5" w:rsidRDefault="00797056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285" w:author="Nestorowicz Monika" w:date="2017-02-23T10:19:00Z"/>
                <w:rPrChange w:id="286" w:author="Nestorowicz Monika" w:date="2017-02-27T13:37:00Z">
                  <w:rPr>
                    <w:del w:id="287" w:author="Nestorowicz Monika" w:date="2017-02-23T10:19:00Z"/>
                    <w:sz w:val="24"/>
                    <w:szCs w:val="24"/>
                  </w:rPr>
                </w:rPrChange>
              </w:rPr>
            </w:pPr>
            <w:del w:id="288" w:author="Nestorowicz Monika" w:date="2017-02-23T10:19:00Z">
              <w:r w:rsidRPr="0032436A" w:rsidDel="00F62BB5">
                <w:rPr>
                  <w:rPrChange w:id="28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2………………………</w:delText>
              </w:r>
              <w:r w:rsidR="007035D6" w:rsidRPr="0032436A" w:rsidDel="00F62BB5">
                <w:rPr>
                  <w:rPrChange w:id="2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….</w:delText>
              </w:r>
              <w:r w:rsidR="00A427E9" w:rsidRPr="0032436A" w:rsidDel="00F62BB5">
                <w:rPr>
                  <w:rPrChange w:id="29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</w:delText>
              </w:r>
            </w:del>
          </w:p>
          <w:p w:rsidR="000F63EE" w:rsidRPr="0032436A" w:rsidRDefault="000F63EE">
            <w:pPr>
              <w:pStyle w:val="Akapitzlist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</w:pPr>
          </w:p>
        </w:tc>
      </w:tr>
      <w:tr w:rsidR="00A00775" w:rsidRPr="0032436A" w:rsidTr="00E416F2">
        <w:trPr>
          <w:trHeight w:val="369"/>
          <w:trPrChange w:id="292" w:author="Nestorowicz Monika" w:date="2017-02-23T10:58:00Z">
            <w:trPr>
              <w:gridAfter w:val="0"/>
              <w:trHeight w:val="369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293" w:author="Nestorowicz Monika" w:date="2017-02-23T10:58:00Z">
              <w:tcPr>
                <w:tcW w:w="9212" w:type="dxa"/>
                <w:gridSpan w:val="2"/>
              </w:tcPr>
            </w:tcPrChange>
          </w:tcPr>
          <w:p w:rsidR="00E1465E" w:rsidRPr="0032436A" w:rsidRDefault="00CA294B" w:rsidP="0081562F">
            <w:pPr>
              <w:ind w:left="0"/>
              <w:rPr>
                <w:rFonts w:ascii="Calibri" w:hAnsi="Calibri" w:cs="Arial"/>
                <w:sz w:val="20"/>
                <w:szCs w:val="20"/>
                <w:rPrChange w:id="294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295" w:author="Nestorowicz Monika" w:date="2017-02-27T13:37:00Z">
                  <w:rPr>
                    <w:sz w:val="24"/>
                    <w:szCs w:val="24"/>
                  </w:rPr>
                </w:rPrChange>
              </w:rPr>
              <w:t>IV. OPIS PRZEDMIOTU ZAMÓWIENIA</w:t>
            </w: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  <w:ins w:id="296" w:author="Nestorowicz Monika" w:date="2019-12-09T13:11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</w:tcPr>
          <w:p w:rsidR="008A72DC" w:rsidRPr="00376C66" w:rsidRDefault="008A72DC" w:rsidP="008A72DC">
            <w:pPr>
              <w:ind w:left="0"/>
              <w:jc w:val="both"/>
              <w:rPr>
                <w:ins w:id="297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298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  <w:u w:val="single"/>
                </w:rPr>
                <w:t>Przedmiotem zamówienia jest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świadczenie usług medycznych na potrzeby osób przebywających w Strzeżonym Ośrodku dla Cudzoziemców w Kętrzynie w zakresie kompetencji ratownika medycznego. Strzeżony Ośrodek dla Cudzoziemców zlokalizowany jest na terenie kompleksu koszarowego W - MOSG ul.</w:t>
              </w:r>
              <w:r w:rsidRPr="00376C66">
                <w:rPr>
                  <w:rFonts w:ascii="Calibri" w:hAnsi="Calibri" w:cs="Arial"/>
                  <w:color w:val="000000"/>
                  <w:sz w:val="20"/>
                  <w:szCs w:val="20"/>
                </w:rPr>
                <w:t xml:space="preserve"> Gen. Władysława Sikorskiego 78</w:t>
              </w:r>
              <w:r w:rsidRPr="00376C66">
                <w:rPr>
                  <w:rFonts w:ascii="Calibri" w:hAnsi="Calibri" w:cs="Arial"/>
                  <w:color w:val="000000"/>
                  <w:spacing w:val="-1"/>
                  <w:sz w:val="20"/>
                  <w:szCs w:val="20"/>
                </w:rPr>
                <w:t>, 11-400 Kętrzyn.</w:t>
              </w:r>
            </w:ins>
          </w:p>
          <w:p w:rsidR="008A72DC" w:rsidRPr="00376C66" w:rsidRDefault="008A72DC" w:rsidP="008A72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81" w:line="276" w:lineRule="auto"/>
              <w:ind w:left="0" w:right="461"/>
              <w:jc w:val="both"/>
              <w:rPr>
                <w:ins w:id="299" w:author="Nestorowicz Monika" w:date="2019-12-09T13:12:00Z"/>
                <w:rFonts w:ascii="Calibri" w:hAnsi="Calibri" w:cs="Arial"/>
                <w:b w:val="0"/>
                <w:sz w:val="20"/>
                <w:szCs w:val="20"/>
              </w:rPr>
            </w:pPr>
            <w:ins w:id="300" w:author="Nestorowicz Monika" w:date="2019-12-09T13:12:00Z">
              <w:r w:rsidRPr="00376C66">
                <w:rPr>
                  <w:rFonts w:ascii="Calibri" w:hAnsi="Calibri" w:cs="Arial"/>
                  <w:color w:val="000000"/>
                  <w:sz w:val="20"/>
                  <w:szCs w:val="20"/>
                </w:rPr>
                <w:t>Świadczenie usług medycznych obejmuje przede wszystkim:</w:t>
              </w:r>
            </w:ins>
          </w:p>
          <w:p w:rsidR="0040333C" w:rsidRPr="0040333C" w:rsidRDefault="0040333C" w:rsidP="00582B14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01" w:author="Nestorowicz Monika" w:date="2022-03-02T07:19:00Z"/>
                <w:rFonts w:ascii="Calibri" w:hAnsi="Calibri" w:cs="Arial"/>
                <w:color w:val="000000"/>
                <w:spacing w:val="-10"/>
                <w:sz w:val="20"/>
                <w:szCs w:val="20"/>
                <w:rPrChange w:id="302" w:author="Nestorowicz Monika" w:date="2022-03-02T07:19:00Z">
                  <w:rPr>
                    <w:ins w:id="303" w:author="Nestorowicz Monika" w:date="2022-03-02T07:19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04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305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udzielanie pomocy medycznej osobom znajdującym się w stanach zagrożenia zdrowia lub życia,</w:t>
              </w:r>
            </w:ins>
            <w:ins w:id="306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40333C" w:rsidRPr="0040333C" w:rsidRDefault="0040333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07" w:author="Nestorowicz Monika" w:date="2022-03-02T07:19:00Z"/>
                <w:rFonts w:ascii="Calibri" w:hAnsi="Calibri" w:cs="Arial"/>
                <w:color w:val="000000"/>
                <w:spacing w:val="-10"/>
                <w:sz w:val="20"/>
                <w:szCs w:val="20"/>
                <w:rPrChange w:id="308" w:author="Nestorowicz Monika" w:date="2022-03-02T07:19:00Z">
                  <w:rPr>
                    <w:ins w:id="309" w:author="Nestorowicz Monika" w:date="2022-03-02T07:19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10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311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dokonywanie oceny stanu zdrowia osób</w:t>
              </w:r>
            </w:ins>
            <w:ins w:id="312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przebywających w </w:t>
              </w:r>
            </w:ins>
            <w:ins w:id="313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>Strzeżon</w:t>
              </w:r>
            </w:ins>
            <w:ins w:id="314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ym </w:t>
              </w:r>
            </w:ins>
            <w:ins w:id="315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 xml:space="preserve"> Ośrodk</w:t>
              </w:r>
            </w:ins>
            <w:ins w:id="316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>u</w:t>
              </w:r>
            </w:ins>
            <w:ins w:id="317" w:author="Nestorowicz Monika" w:date="2019-12-09T13:12:00Z">
              <w:r w:rsidR="008A72DC" w:rsidRPr="0040333C">
                <w:rPr>
                  <w:rFonts w:ascii="Calibri" w:hAnsi="Calibri" w:cs="Arial"/>
                  <w:sz w:val="20"/>
                  <w:szCs w:val="20"/>
                </w:rPr>
                <w:t xml:space="preserve"> dla Cudzoziemców w</w:t>
              </w:r>
            </w:ins>
            <w:ins w:id="318" w:author="Nestorowicz Monika" w:date="2022-03-02T07:17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Kętrzynie,</w:t>
              </w:r>
            </w:ins>
            <w:ins w:id="319" w:author="Nestorowicz Monika" w:date="2022-03-02T07:18:00Z">
              <w:r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40333C" w:rsidRPr="0040333C" w:rsidRDefault="008A72D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20" w:author="Nestorowicz Monika" w:date="2022-03-02T07:18:00Z"/>
                <w:rFonts w:ascii="Calibri" w:hAnsi="Calibri" w:cs="Arial"/>
                <w:color w:val="000000"/>
                <w:spacing w:val="-10"/>
                <w:sz w:val="20"/>
                <w:szCs w:val="20"/>
                <w:rPrChange w:id="321" w:author="Nestorowicz Monika" w:date="2022-03-02T07:19:00Z">
                  <w:rPr>
                    <w:ins w:id="322" w:author="Nestorowicz Monika" w:date="2022-03-02T07:18:00Z"/>
                    <w:rFonts w:ascii="Calibri" w:hAnsi="Calibri" w:cs="Arial"/>
                    <w:b w:val="0"/>
                    <w:bCs w:val="0"/>
                    <w:sz w:val="20"/>
                    <w:szCs w:val="20"/>
                  </w:rPr>
                </w:rPrChange>
              </w:rPr>
            </w:pPr>
            <w:ins w:id="323" w:author="Nestorowicz Monika" w:date="2019-12-09T13:12:00Z">
              <w:r w:rsidRPr="0040333C">
                <w:rPr>
                  <w:rFonts w:ascii="Calibri" w:hAnsi="Calibri" w:cs="Arial"/>
                  <w:sz w:val="20"/>
                  <w:szCs w:val="20"/>
                </w:rPr>
                <w:t>wykonywanie zabiegów w ramach działalności ambulatoryjnej, zgodnie ze zleceniami lekarza oraz prowadzenie w tym zakresie stosownej ewidencji,</w:t>
              </w:r>
            </w:ins>
            <w:ins w:id="324" w:author="Nestorowicz Monika" w:date="2022-03-02T07:18:00Z">
              <w:r w:rsidR="0040333C" w:rsidRPr="0040333C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</w:p>
          <w:p w:rsidR="008A72DC" w:rsidRPr="0040333C" w:rsidRDefault="008A72DC">
            <w:pPr>
              <w:pStyle w:val="Akapitzlist"/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ins w:id="325" w:author="Nestorowicz Monika" w:date="2019-12-09T13:12:00Z"/>
                <w:rFonts w:ascii="Calibri" w:hAnsi="Calibri" w:cs="Arial"/>
                <w:color w:val="000000"/>
                <w:spacing w:val="-10"/>
                <w:sz w:val="20"/>
                <w:szCs w:val="20"/>
                <w:rPrChange w:id="326" w:author="Nestorowicz Monika" w:date="2022-03-02T07:18:00Z">
                  <w:rPr>
                    <w:ins w:id="327" w:author="Nestorowicz Monika" w:date="2019-12-09T13:12:00Z"/>
                    <w:rFonts w:ascii="Calibri" w:hAnsi="Calibri" w:cs="Arial"/>
                    <w:b w:val="0"/>
                    <w:color w:val="000000"/>
                    <w:spacing w:val="-10"/>
                    <w:sz w:val="20"/>
                    <w:szCs w:val="20"/>
                  </w:rPr>
                </w:rPrChange>
              </w:rPr>
              <w:pPrChange w:id="328" w:author="Nestorowicz Monika" w:date="2022-03-02T07:18:00Z">
                <w:pPr>
                  <w:pStyle w:val="Akapitzlist"/>
                  <w:widowControl w:val="0"/>
                  <w:numPr>
                    <w:numId w:val="13"/>
                  </w:numPr>
                  <w:shd w:val="clear" w:color="auto" w:fill="FFFFFF"/>
                  <w:suppressAutoHyphens/>
                  <w:spacing w:line="276" w:lineRule="auto"/>
                  <w:ind w:left="360" w:hanging="360"/>
                  <w:jc w:val="both"/>
                </w:pPr>
              </w:pPrChange>
            </w:pPr>
            <w:ins w:id="329" w:author="Nestorowicz Monika" w:date="2019-12-09T13:12:00Z">
              <w:r w:rsidRPr="0040333C">
                <w:rPr>
                  <w:rFonts w:ascii="Calibri" w:hAnsi="Calibri" w:cs="Arial"/>
                  <w:sz w:val="20"/>
                  <w:szCs w:val="20"/>
                </w:rPr>
                <w:t>prowadzenie gabinetu lekarskiego i zabiegowego Strzeżonego Ośrodka dla Cudzoziemców.</w:t>
              </w:r>
            </w:ins>
          </w:p>
          <w:p w:rsidR="008A72DC" w:rsidRDefault="008A72DC" w:rsidP="008A72DC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ins w:id="330" w:author="Nestorowicz Monika" w:date="2019-12-09T13:12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</w:pPr>
            <w:ins w:id="331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bieżące prowadzenie dokumentacji medycznej</w:t>
              </w:r>
            </w:ins>
          </w:p>
          <w:p w:rsidR="008A72DC" w:rsidRPr="0040333C" w:rsidRDefault="008A72DC">
            <w:pPr>
              <w:widowControl w:val="0"/>
              <w:numPr>
                <w:ilvl w:val="0"/>
                <w:numId w:val="13"/>
              </w:numPr>
              <w:shd w:val="clear" w:color="auto" w:fill="FFFFFF"/>
              <w:suppressAutoHyphens/>
              <w:spacing w:line="276" w:lineRule="auto"/>
              <w:jc w:val="both"/>
              <w:rPr>
                <w:ins w:id="332" w:author="Nestorowicz Monika" w:date="2019-12-09T13:12:00Z"/>
                <w:rFonts w:ascii="Calibri" w:hAnsi="Calibri" w:cs="Arial"/>
                <w:b w:val="0"/>
                <w:color w:val="000000"/>
                <w:spacing w:val="-10"/>
                <w:sz w:val="20"/>
                <w:szCs w:val="20"/>
              </w:rPr>
              <w:pPrChange w:id="333" w:author="Nestorowicz Monika" w:date="2022-03-02T07:19:00Z">
                <w:pPr>
                  <w:widowControl w:val="0"/>
                  <w:shd w:val="clear" w:color="auto" w:fill="FFFFFF"/>
                  <w:suppressAutoHyphens/>
                  <w:spacing w:line="276" w:lineRule="auto"/>
                  <w:ind w:left="360"/>
                  <w:jc w:val="both"/>
                </w:pPr>
              </w:pPrChange>
            </w:pPr>
            <w:ins w:id="334" w:author="Nestorowicz Monika" w:date="2019-12-09T13:12:00Z">
              <w:r w:rsidRPr="00376C66">
                <w:rPr>
                  <w:rFonts w:ascii="Calibri" w:hAnsi="Calibri" w:cs="Arial"/>
                  <w:color w:val="000000"/>
                  <w:spacing w:val="-10"/>
                  <w:sz w:val="20"/>
                  <w:szCs w:val="20"/>
                </w:rPr>
                <w:t>wydawanie leków zleconych przez lekarza</w:t>
              </w:r>
            </w:ins>
          </w:p>
          <w:p w:rsidR="008A72DC" w:rsidRPr="00376C66" w:rsidRDefault="008A72DC" w:rsidP="008A72DC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ins w:id="335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33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  <w:u w:val="single"/>
                </w:rPr>
                <w:lastRenderedPageBreak/>
                <w:t>Warunki świadczenia usług medycznych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:</w:t>
              </w:r>
            </w:ins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ins w:id="337" w:author="Nestorowicz Monika" w:date="2019-12-09T13:12:00Z"/>
                <w:rFonts w:ascii="Calibri" w:hAnsi="Calibri" w:cs="Arial"/>
                <w:sz w:val="20"/>
                <w:szCs w:val="20"/>
              </w:rPr>
            </w:pPr>
            <w:ins w:id="338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W ramach zawartej umowy od dnia </w:t>
              </w:r>
              <w:r>
                <w:rPr>
                  <w:rFonts w:ascii="Calibri" w:hAnsi="Calibri" w:cs="Arial"/>
                  <w:sz w:val="20"/>
                  <w:szCs w:val="20"/>
                </w:rPr>
                <w:t>0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1.</w:t>
              </w:r>
              <w:r>
                <w:rPr>
                  <w:rFonts w:ascii="Calibri" w:hAnsi="Calibri" w:cs="Arial"/>
                  <w:sz w:val="20"/>
                  <w:szCs w:val="20"/>
                </w:rPr>
                <w:t>0</w:t>
              </w:r>
            </w:ins>
            <w:ins w:id="339" w:author="Nestorowicz Monika" w:date="2022-06-01T09:30:00Z">
              <w:r w:rsidR="00304C61">
                <w:rPr>
                  <w:rFonts w:ascii="Calibri" w:hAnsi="Calibri" w:cs="Arial"/>
                  <w:sz w:val="20"/>
                  <w:szCs w:val="20"/>
                </w:rPr>
                <w:t>7</w:t>
              </w:r>
            </w:ins>
            <w:ins w:id="340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.202</w:t>
              </w:r>
            </w:ins>
            <w:ins w:id="341" w:author="Nestorowicz Monika" w:date="2022-03-02T07:04:00Z">
              <w:r w:rsidR="00901BD4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2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do </w:t>
              </w:r>
            </w:ins>
            <w:ins w:id="343" w:author="Nestorowicz Monika" w:date="2022-06-01T09:30:00Z">
              <w:r w:rsidR="00304C61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  <w:ins w:id="344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.</w:t>
              </w:r>
            </w:ins>
            <w:ins w:id="345" w:author="Nestorowicz Monika" w:date="2022-06-01T09:30:00Z">
              <w:r w:rsidR="00304C61">
                <w:rPr>
                  <w:rFonts w:ascii="Calibri" w:hAnsi="Calibri" w:cs="Arial"/>
                  <w:sz w:val="20"/>
                  <w:szCs w:val="20"/>
                </w:rPr>
                <w:t>12</w:t>
              </w:r>
            </w:ins>
            <w:ins w:id="34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.20</w:t>
              </w:r>
              <w:r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7" w:author="Nestorowicz Monika" w:date="2022-03-02T07:04:00Z">
              <w:r w:rsidR="00901BD4"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ins w:id="348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r. 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łączna ilość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udziel</w:t>
              </w:r>
              <w:r>
                <w:rPr>
                  <w:rFonts w:ascii="Calibri" w:hAnsi="Calibri" w:cs="Arial"/>
                  <w:sz w:val="20"/>
                  <w:szCs w:val="20"/>
                </w:rPr>
                <w:t>anych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świadczeń zdrowotnych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będzie mieściła się w przedziale od </w:t>
              </w:r>
            </w:ins>
            <w:ins w:id="349" w:author="Nestorowicz Monika" w:date="2022-06-01T09:30:00Z">
              <w:r w:rsidR="00304C61">
                <w:rPr>
                  <w:rFonts w:ascii="Calibri" w:hAnsi="Calibri" w:cs="Arial"/>
                  <w:sz w:val="20"/>
                  <w:szCs w:val="20"/>
                </w:rPr>
                <w:t>784</w:t>
              </w:r>
            </w:ins>
            <w:ins w:id="350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-</w:t>
              </w:r>
            </w:ins>
            <w:ins w:id="351" w:author="Nestorowicz Monika" w:date="2022-06-01T09:30:00Z">
              <w:r w:rsidR="00304C61">
                <w:rPr>
                  <w:rFonts w:ascii="Calibri" w:hAnsi="Calibri" w:cs="Arial"/>
                  <w:sz w:val="20"/>
                  <w:szCs w:val="20"/>
                </w:rPr>
                <w:t>940</w:t>
              </w:r>
            </w:ins>
            <w:ins w:id="352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godzin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bookmarkStart w:id="353" w:name="_Hlk22027994"/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zgodnie z 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ustalonym harmonogramem dyżurów w systemie zmianowym </w:t>
              </w:r>
            </w:ins>
          </w:p>
          <w:p w:rsidR="008A72DC" w:rsidRDefault="008A72DC" w:rsidP="008A72DC">
            <w:pPr>
              <w:spacing w:line="360" w:lineRule="auto"/>
              <w:ind w:left="0"/>
              <w:jc w:val="both"/>
              <w:rPr>
                <w:ins w:id="354" w:author="Nestorowicz Monika" w:date="2019-12-09T13:12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ins w:id="355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 xml:space="preserve"> od  poniedziałku do niedzieli maksymalnie do 14 godzin na dobę (w szczególności w soboty, niedziele i święta).</w:t>
              </w:r>
            </w:ins>
          </w:p>
          <w:p w:rsidR="008A72DC" w:rsidRPr="00376C66" w:rsidRDefault="008A72DC" w:rsidP="008A72DC">
            <w:pPr>
              <w:spacing w:line="360" w:lineRule="auto"/>
              <w:ind w:left="0"/>
              <w:jc w:val="both"/>
              <w:rPr>
                <w:ins w:id="356" w:author="Nestorowicz Monika" w:date="2019-12-09T13:12:00Z"/>
                <w:rFonts w:ascii="Calibri" w:hAnsi="Calibri" w:cs="Arial"/>
                <w:b w:val="0"/>
                <w:sz w:val="20"/>
                <w:szCs w:val="20"/>
              </w:rPr>
            </w:pPr>
            <w:ins w:id="357" w:author="Nestorowicz Monika" w:date="2019-12-09T13:12:00Z">
              <w:r>
                <w:rPr>
                  <w:rFonts w:ascii="Calibri" w:hAnsi="Calibri" w:cs="Arial"/>
                  <w:sz w:val="20"/>
                  <w:szCs w:val="20"/>
                </w:rPr>
                <w:t>Przed zawarciem umowy liczba godzin zostanie skonkretyzowana.</w:t>
              </w:r>
            </w:ins>
          </w:p>
          <w:bookmarkEnd w:id="353"/>
          <w:p w:rsidR="008A72DC" w:rsidRPr="008A72DC" w:rsidRDefault="008A72DC" w:rsidP="008A72DC">
            <w:pPr>
              <w:ind w:left="0"/>
              <w:rPr>
                <w:ins w:id="358" w:author="Nestorowicz Monika" w:date="2019-12-09T13:11:00Z"/>
                <w:rFonts w:ascii="Calibri" w:hAnsi="Calibri" w:cs="Arial"/>
                <w:sz w:val="20"/>
                <w:szCs w:val="20"/>
              </w:rPr>
            </w:pPr>
            <w:ins w:id="359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t>Warunki umowy stanowi zał. nr.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1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 xml:space="preserve"> do  zapytania ofertowego</w:t>
              </w:r>
            </w:ins>
          </w:p>
        </w:tc>
      </w:tr>
      <w:tr w:rsidR="008A72DC" w:rsidRPr="0032436A" w:rsidTr="008A72DC">
        <w:trPr>
          <w:trHeight w:val="439"/>
          <w:trPrChange w:id="360" w:author="Nestorowicz Monika" w:date="2019-12-09T13:12:00Z">
            <w:trPr>
              <w:gridAfter w:val="0"/>
              <w:trHeight w:val="154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61" w:author="Nestorowicz Monika" w:date="2019-12-09T13:12:00Z">
              <w:tcPr>
                <w:tcW w:w="9212" w:type="dxa"/>
              </w:tcPr>
            </w:tcPrChange>
          </w:tcPr>
          <w:p w:rsidR="008A72DC" w:rsidRPr="0032436A" w:rsidDel="00F62BB5" w:rsidRDefault="008A72DC">
            <w:pPr>
              <w:autoSpaceDE w:val="0"/>
              <w:autoSpaceDN w:val="0"/>
              <w:adjustRightInd w:val="0"/>
              <w:spacing w:line="360" w:lineRule="auto"/>
              <w:ind w:left="0"/>
              <w:rPr>
                <w:del w:id="362" w:author="Nestorowicz Monika" w:date="2017-02-23T10:22:00Z"/>
                <w:rFonts w:ascii="Calibri" w:hAnsi="Calibri" w:cs="Arial"/>
                <w:b w:val="0"/>
                <w:sz w:val="20"/>
                <w:szCs w:val="20"/>
                <w:rPrChange w:id="363" w:author="Nestorowicz Monika" w:date="2017-02-27T13:37:00Z">
                  <w:rPr>
                    <w:del w:id="364" w:author="Nestorowicz Monika" w:date="2017-02-23T10:22:00Z"/>
                    <w:sz w:val="24"/>
                    <w:szCs w:val="24"/>
                  </w:rPr>
                </w:rPrChange>
              </w:rPr>
              <w:pPrChange w:id="365" w:author="Nestorowicz Monika" w:date="2017-02-27T13:19:00Z">
                <w:pPr>
                  <w:ind w:left="0"/>
                </w:pPr>
              </w:pPrChange>
            </w:pPr>
            <w:ins w:id="366" w:author="Nestorowicz Monika" w:date="2019-12-09T13:12:00Z">
              <w:r w:rsidRPr="00376C66">
                <w:rPr>
                  <w:rFonts w:ascii="Calibri" w:hAnsi="Calibri" w:cs="Arial"/>
                  <w:sz w:val="20"/>
                  <w:szCs w:val="20"/>
                </w:rPr>
                <w:lastRenderedPageBreak/>
                <w:t>V. KRYTERIA OCENY OFERTY</w:t>
              </w:r>
              <w:r w:rsidRPr="008A72DC" w:rsidDel="008A72DC">
                <w:rPr>
                  <w:rFonts w:ascii="Calibri" w:hAnsi="Calibri" w:cs="Arial"/>
                  <w:sz w:val="20"/>
                  <w:szCs w:val="20"/>
                  <w:u w:val="single"/>
                </w:rPr>
                <w:t xml:space="preserve"> </w:t>
              </w:r>
            </w:ins>
            <w:del w:id="367" w:author="Nestorowicz Monika" w:date="2019-12-09T13:11:00Z">
              <w:r w:rsidRPr="003873F9" w:rsidDel="008A72DC">
                <w:rPr>
                  <w:rFonts w:ascii="Calibri" w:hAnsi="Calibri" w:cs="Arial"/>
                  <w:sz w:val="20"/>
                  <w:szCs w:val="20"/>
                  <w:u w:val="single"/>
                  <w:rPrChange w:id="368" w:author="Nestorowicz Monika" w:date="2017-03-03T10:12:00Z">
                    <w:rPr>
                      <w:sz w:val="24"/>
                      <w:szCs w:val="24"/>
                    </w:rPr>
                  </w:rPrChange>
                </w:rPr>
                <w:delText>Przedmiotem zamówienia jest</w:delText>
              </w:r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3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370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………………….…….……………………………………………………………………………………….…..</w:delText>
              </w:r>
            </w:del>
          </w:p>
          <w:p w:rsidR="008A72DC" w:rsidRPr="0032436A" w:rsidDel="00F62BB5" w:rsidRDefault="008A72DC" w:rsidP="008A72DC">
            <w:pPr>
              <w:ind w:left="0"/>
              <w:rPr>
                <w:del w:id="372" w:author="Nestorowicz Monika" w:date="2017-02-23T10:22:00Z"/>
                <w:rFonts w:ascii="Calibri" w:hAnsi="Calibri" w:cs="Arial"/>
                <w:sz w:val="20"/>
                <w:szCs w:val="20"/>
                <w:rPrChange w:id="373" w:author="Nestorowicz Monika" w:date="2017-02-27T13:37:00Z">
                  <w:rPr>
                    <w:del w:id="374" w:author="Nestorowicz Monika" w:date="2017-02-23T10:22:00Z"/>
                    <w:sz w:val="24"/>
                    <w:szCs w:val="24"/>
                  </w:rPr>
                </w:rPrChange>
              </w:rPr>
            </w:pPr>
            <w:del w:id="375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7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(tu należy przedstawić dokładnie zakres zamówienia)</w:delText>
              </w:r>
              <w:r w:rsidRPr="0032436A" w:rsidDel="00F62BB5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377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3"/>
              </w:r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, </w:delText>
              </w:r>
            </w:del>
          </w:p>
          <w:p w:rsidR="008A72DC" w:rsidRPr="0032436A" w:rsidDel="00F62BB5" w:rsidRDefault="008A72DC" w:rsidP="008A72DC">
            <w:pPr>
              <w:ind w:left="0"/>
              <w:rPr>
                <w:del w:id="381" w:author="Nestorowicz Monika" w:date="2017-02-23T10:22:00Z"/>
                <w:rFonts w:ascii="Calibri" w:hAnsi="Calibri" w:cs="Arial"/>
                <w:sz w:val="20"/>
                <w:szCs w:val="20"/>
                <w:rPrChange w:id="382" w:author="Nestorowicz Monika" w:date="2017-02-27T13:37:00Z">
                  <w:rPr>
                    <w:del w:id="383" w:author="Nestorowicz Monika" w:date="2017-02-23T10:22:00Z"/>
                    <w:sz w:val="24"/>
                    <w:szCs w:val="24"/>
                  </w:rPr>
                </w:rPrChange>
              </w:rPr>
            </w:pPr>
          </w:p>
          <w:p w:rsidR="008A72DC" w:rsidRPr="0032436A" w:rsidDel="00F62BB5" w:rsidRDefault="008A72DC" w:rsidP="008A72DC">
            <w:pPr>
              <w:ind w:left="0"/>
              <w:rPr>
                <w:del w:id="384" w:author="Nestorowicz Monika" w:date="2017-02-23T10:22:00Z"/>
                <w:rFonts w:ascii="Calibri" w:hAnsi="Calibri" w:cs="Arial"/>
                <w:sz w:val="20"/>
                <w:szCs w:val="20"/>
                <w:rPrChange w:id="385" w:author="Nestorowicz Monika" w:date="2017-02-27T13:37:00Z">
                  <w:rPr>
                    <w:del w:id="386" w:author="Nestorowicz Monika" w:date="2017-02-23T10:22:00Z"/>
                    <w:sz w:val="24"/>
                    <w:szCs w:val="24"/>
                  </w:rPr>
                </w:rPrChange>
              </w:rPr>
            </w:pPr>
            <w:del w:id="387" w:author="Nestorowicz Monika" w:date="2017-02-23T10:22:00Z">
              <w:r w:rsidRPr="0032436A" w:rsidDel="00F62BB5">
                <w:rPr>
                  <w:rFonts w:ascii="Calibri" w:hAnsi="Calibri" w:cs="Arial"/>
                  <w:sz w:val="20"/>
                  <w:szCs w:val="20"/>
                  <w:rPrChange w:id="38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Jeżeli opis przedmiotu zamówienia jest bardzo szczegółowy i obszerny należy dołączyć go jako załącznik do niniejszego zapytania ofertowego.</w:delText>
              </w:r>
            </w:del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b w:val="0"/>
                <w:bCs w:val="0"/>
                <w:sz w:val="20"/>
                <w:szCs w:val="20"/>
                <w:rPrChange w:id="389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  <w:trPrChange w:id="390" w:author="Nestorowicz Monika" w:date="2017-02-23T10:58:00Z">
            <w:trPr>
              <w:gridAfter w:val="0"/>
              <w:trHeight w:val="32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1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392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ins w:id="393" w:author="Nestorowicz Monika" w:date="2019-12-09T13:13:00Z">
              <w:r w:rsidRPr="00376C66">
                <w:rPr>
                  <w:rFonts w:ascii="Calibri" w:hAnsi="Calibri" w:cs="Arial"/>
                  <w:sz w:val="20"/>
                  <w:szCs w:val="20"/>
                </w:rPr>
                <w:t>1. cena 100 %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-sposób oceny minimalizacja</w:t>
              </w:r>
            </w:ins>
          </w:p>
        </w:tc>
      </w:tr>
      <w:tr w:rsidR="008A72DC" w:rsidRPr="0032436A" w:rsidTr="008A72DC">
        <w:trPr>
          <w:trHeight w:val="211"/>
          <w:trPrChange w:id="394" w:author="Nestorowicz Monika" w:date="2019-12-09T13:13:00Z">
            <w:trPr>
              <w:gridAfter w:val="0"/>
              <w:trHeight w:val="885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395" w:author="Nestorowicz Monika" w:date="2019-12-09T13:13:00Z">
              <w:tcPr>
                <w:tcW w:w="9212" w:type="dxa"/>
              </w:tcPr>
            </w:tcPrChange>
          </w:tcPr>
          <w:p w:rsidR="008A72DC" w:rsidRPr="0032436A" w:rsidDel="006F0419" w:rsidRDefault="008A72DC" w:rsidP="008A72DC">
            <w:pPr>
              <w:ind w:left="0"/>
              <w:rPr>
                <w:del w:id="396" w:author="Nestorowicz Monika" w:date="2017-02-23T10:34:00Z"/>
                <w:rFonts w:ascii="Calibri" w:hAnsi="Calibri" w:cs="Arial"/>
                <w:sz w:val="20"/>
                <w:szCs w:val="20"/>
                <w:rPrChange w:id="397" w:author="Nestorowicz Monika" w:date="2017-02-27T13:37:00Z">
                  <w:rPr>
                    <w:del w:id="398" w:author="Nestorowicz Monika" w:date="2017-02-23T10:34:00Z"/>
                    <w:sz w:val="24"/>
                    <w:szCs w:val="24"/>
                  </w:rPr>
                </w:rPrChange>
              </w:rPr>
            </w:pPr>
            <w:del w:id="399" w:author="Nestorowicz Monika" w:date="2019-12-09T13:12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0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1. cena </w:delText>
              </w:r>
            </w:del>
            <w:del w:id="401" w:author="Nestorowicz Monika" w:date="2017-02-23T10:22:00Z">
              <w:r w:rsidRPr="0032436A" w:rsidDel="00086A65">
                <w:rPr>
                  <w:rFonts w:ascii="Calibri" w:hAnsi="Calibri" w:cs="Arial"/>
                  <w:sz w:val="20"/>
                  <w:szCs w:val="20"/>
                  <w:rPrChange w:id="40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</w:delText>
              </w:r>
            </w:del>
            <w:del w:id="403" w:author="Nestorowicz Monika" w:date="2017-02-23T10:33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0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..............</w:delText>
              </w:r>
            </w:del>
            <w:del w:id="405" w:author="Nestorowicz Monika" w:date="2019-12-09T13:12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0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%</w:delText>
              </w:r>
            </w:del>
          </w:p>
          <w:p w:rsidR="008A72DC" w:rsidRPr="0032436A" w:rsidRDefault="008A72DC">
            <w:pPr>
              <w:ind w:left="0"/>
              <w:rPr>
                <w:rFonts w:ascii="Calibri" w:hAnsi="Calibri" w:cs="Arial"/>
                <w:sz w:val="20"/>
                <w:szCs w:val="20"/>
                <w:rPrChange w:id="407" w:author="Nestorowicz Monika" w:date="2017-02-27T13:37:00Z">
                  <w:rPr/>
                </w:rPrChange>
              </w:rPr>
              <w:pPrChange w:id="408" w:author="Nestorowicz Monika" w:date="2017-02-23T10:34:00Z">
                <w:pPr>
                  <w:pStyle w:val="Akapitzlist"/>
                  <w:ind w:left="0"/>
                </w:pPr>
              </w:pPrChange>
            </w:pPr>
            <w:del w:id="409" w:author="Nestorowicz Monika" w:date="2017-02-23T10:34:00Z">
              <w:r w:rsidRPr="0032436A" w:rsidDel="006F0419">
                <w:rPr>
                  <w:rFonts w:ascii="Calibri" w:hAnsi="Calibri" w:cs="Arial"/>
                  <w:sz w:val="20"/>
                  <w:szCs w:val="20"/>
                  <w:rPrChange w:id="410" w:author="Nestorowicz Monika" w:date="2017-02-27T13:37:00Z">
                    <w:rPr/>
                  </w:rPrChange>
                </w:rPr>
                <w:delText>2. ........................</w:delText>
              </w:r>
            </w:del>
            <w:del w:id="411" w:author="Nestorowicz Monika" w:date="2017-02-23T10:33:00Z">
              <w:r w:rsidRPr="0032436A" w:rsidDel="006F0419">
                <w:rPr>
                  <w:rStyle w:val="Odwoanieprzypisudolnego"/>
                  <w:rFonts w:ascii="Calibri" w:hAnsi="Calibri" w:cs="Arial"/>
                  <w:color w:val="FF0000"/>
                  <w:sz w:val="20"/>
                  <w:szCs w:val="20"/>
                  <w:rPrChange w:id="412" w:author="Nestorowicz Monika" w:date="2017-02-27T13:37:00Z">
                    <w:rPr>
                      <w:rStyle w:val="Odwoanieprzypisudolnego"/>
                      <w:color w:val="FF0000"/>
                      <w:sz w:val="24"/>
                      <w:szCs w:val="24"/>
                    </w:rPr>
                  </w:rPrChange>
                </w:rPr>
                <w:footnoteReference w:id="4"/>
              </w:r>
            </w:del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  <w:trPrChange w:id="418" w:author="Nestorowicz Monika" w:date="2017-02-23T10:58:00Z">
            <w:trPr>
              <w:gridAfter w:val="0"/>
              <w:trHeight w:val="42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1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sz w:val="20"/>
                <w:szCs w:val="20"/>
                <w:rPrChange w:id="420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21" w:author="Nestorowicz Monika" w:date="2017-02-27T13:37:00Z">
                  <w:rPr>
                    <w:sz w:val="24"/>
                    <w:szCs w:val="24"/>
                  </w:rPr>
                </w:rPrChange>
              </w:rPr>
              <w:t>VI. TERMIN I SPOSÓB SKŁADANIA OFERT</w:t>
            </w:r>
          </w:p>
        </w:tc>
      </w:tr>
      <w:tr w:rsidR="008A72DC" w:rsidRPr="0032436A" w:rsidTr="008D480A">
        <w:trPr>
          <w:trHeight w:val="3562"/>
          <w:trPrChange w:id="422" w:author="Nestorowicz Monika" w:date="2020-02-28T09:35:00Z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423" w:author="Nestorowicz Monika" w:date="2020-02-28T09:35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2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2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1. Ofertę należy złożyć wg wzoru formularza ofertowego (zał. </w:t>
            </w:r>
            <w:r w:rsidRPr="0032436A">
              <w:rPr>
                <w:rFonts w:ascii="Calibri" w:hAnsi="Calibri" w:cs="Arial"/>
                <w:sz w:val="20"/>
                <w:szCs w:val="20"/>
              </w:rPr>
              <w:t>N</w:t>
            </w:r>
            <w:r w:rsidRPr="0032436A">
              <w:rPr>
                <w:rFonts w:ascii="Calibri" w:hAnsi="Calibri" w:cs="Arial"/>
                <w:sz w:val="20"/>
                <w:szCs w:val="20"/>
                <w:rPrChange w:id="426" w:author="Nestorowicz Monika" w:date="2017-02-27T13:37:00Z">
                  <w:rPr>
                    <w:sz w:val="24"/>
                    <w:szCs w:val="24"/>
                  </w:rPr>
                </w:rPrChange>
              </w:rPr>
              <w:t>r</w:t>
            </w:r>
            <w:ins w:id="427" w:author="Nestorowicz Monika" w:date="2017-03-02T12:32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428" w:author="Nestorowicz Monika" w:date="2017-03-02T12:32:00Z">
              <w:r w:rsidRPr="0032436A" w:rsidDel="001C511F">
                <w:rPr>
                  <w:rFonts w:ascii="Calibri" w:hAnsi="Calibri" w:cs="Arial"/>
                  <w:sz w:val="20"/>
                  <w:szCs w:val="20"/>
                  <w:rPrChange w:id="42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.........</w:delText>
              </w:r>
            </w:del>
            <w:ins w:id="430" w:author="Nestorowicz Monika" w:date="2017-03-02T12:32:00Z">
              <w:r>
                <w:rPr>
                  <w:rFonts w:ascii="Calibri" w:hAnsi="Calibri" w:cs="Arial"/>
                  <w:sz w:val="20"/>
                  <w:szCs w:val="20"/>
                </w:rPr>
                <w:t>2</w:t>
              </w:r>
            </w:ins>
            <w:r w:rsidRPr="0032436A">
              <w:rPr>
                <w:rFonts w:ascii="Calibri" w:hAnsi="Calibri" w:cs="Arial"/>
                <w:sz w:val="20"/>
                <w:szCs w:val="20"/>
                <w:rPrChange w:id="431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);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2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3" w:author="Nestorowicz Monika" w:date="2017-02-27T13:37:00Z">
                  <w:rPr>
                    <w:sz w:val="24"/>
                    <w:szCs w:val="24"/>
                  </w:rPr>
                </w:rPrChange>
              </w:rPr>
              <w:t>2. Oferta musi być sporządzona w języku polskim;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4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5" w:author="Nestorowicz Monika" w:date="2017-02-27T13:37:00Z">
                  <w:rPr>
                    <w:sz w:val="24"/>
                    <w:szCs w:val="24"/>
                  </w:rPr>
                </w:rPrChange>
              </w:rPr>
              <w:t>3. Oferta musi być czytelna;</w:t>
            </w:r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36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37" w:author="Nestorowicz Monika" w:date="2017-02-27T13:37:00Z">
                  <w:rPr>
                    <w:sz w:val="24"/>
                    <w:szCs w:val="24"/>
                  </w:rPr>
                </w:rPrChange>
              </w:rPr>
              <w:t>4. Ofertę należy złożyć w terminie</w:t>
            </w:r>
            <w:del w:id="438" w:author="Nestorowicz Monika" w:date="2017-02-23T11:22:00Z">
              <w:r w:rsidRPr="0032436A" w:rsidDel="00243D9D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39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5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44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do dnia </w:t>
            </w:r>
            <w:ins w:id="445" w:author="Nestorowicz Monika" w:date="2022-06-01T09:31:00Z">
              <w:r w:rsidR="00304C61">
                <w:rPr>
                  <w:rFonts w:ascii="Calibri" w:hAnsi="Calibri" w:cs="Arial"/>
                  <w:sz w:val="20"/>
                  <w:szCs w:val="20"/>
                </w:rPr>
                <w:t xml:space="preserve">    </w:t>
              </w:r>
            </w:ins>
            <w:ins w:id="446" w:author="Nestorowicz Monika" w:date="2022-06-03T09:52:00Z">
              <w:r w:rsidR="0032644C">
                <w:rPr>
                  <w:rFonts w:ascii="Calibri" w:hAnsi="Calibri" w:cs="Arial"/>
                  <w:sz w:val="20"/>
                  <w:szCs w:val="20"/>
                </w:rPr>
                <w:t>10</w:t>
              </w:r>
            </w:ins>
            <w:ins w:id="447" w:author="Nestorowicz Monika" w:date="2022-06-03T09:53:00Z">
              <w:r w:rsidR="0032644C">
                <w:rPr>
                  <w:rFonts w:ascii="Calibri" w:hAnsi="Calibri" w:cs="Arial"/>
                  <w:sz w:val="20"/>
                  <w:szCs w:val="20"/>
                </w:rPr>
                <w:t>.06.2022</w:t>
              </w:r>
            </w:ins>
            <w:ins w:id="448" w:author="Nestorowicz Monika" w:date="2022-06-01T09:31:00Z">
              <w:r w:rsidR="00304C61">
                <w:rPr>
                  <w:rFonts w:ascii="Calibri" w:hAnsi="Calibri" w:cs="Arial"/>
                  <w:sz w:val="20"/>
                  <w:szCs w:val="20"/>
                </w:rPr>
                <w:t xml:space="preserve">        </w:t>
              </w:r>
            </w:ins>
            <w:del w:id="449" w:author="Nestorowicz Monika" w:date="2019-03-07T08:44:00Z">
              <w:r w:rsidRPr="0032436A" w:rsidDel="001A5332">
                <w:rPr>
                  <w:rFonts w:ascii="Calibri" w:hAnsi="Calibri" w:cs="Arial"/>
                  <w:sz w:val="20"/>
                  <w:szCs w:val="20"/>
                  <w:rPrChange w:id="45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</w:delText>
              </w:r>
            </w:del>
            <w:del w:id="451" w:author="Nestorowicz Monika" w:date="2022-06-01T09:31:00Z">
              <w:r w:rsidRPr="0032436A" w:rsidDel="00304C61">
                <w:rPr>
                  <w:rFonts w:ascii="Calibri" w:hAnsi="Calibri" w:cs="Arial"/>
                  <w:sz w:val="20"/>
                  <w:szCs w:val="20"/>
                  <w:rPrChange w:id="452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del w:id="453" w:author="Nestorowicz Monika" w:date="2017-03-22T10:31:00Z">
              <w:r w:rsidRPr="0032436A" w:rsidDel="0064430E">
                <w:rPr>
                  <w:rFonts w:ascii="Calibri" w:hAnsi="Calibri" w:cs="Arial"/>
                  <w:sz w:val="20"/>
                  <w:szCs w:val="20"/>
                  <w:rPrChange w:id="45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do godz. </w:delText>
              </w:r>
            </w:del>
            <w:del w:id="455" w:author="Nestorowicz Monika" w:date="2017-02-27T13:18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5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…………... .</w:delText>
              </w:r>
            </w:del>
            <w:ins w:id="457" w:author="Nestorowicz Monika" w:date="2017-02-27T13:19:00Z">
              <w:r w:rsidRPr="0032436A">
                <w:rPr>
                  <w:rFonts w:ascii="Calibri" w:hAnsi="Calibri" w:cs="Arial"/>
                  <w:sz w:val="20"/>
                  <w:szCs w:val="20"/>
                  <w:rPrChange w:id="458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w jeden z dostępnych sposobów:</w:t>
              </w:r>
            </w:ins>
          </w:p>
          <w:p w:rsidR="008A72DC" w:rsidRPr="0032436A" w:rsidDel="00FF60EE" w:rsidRDefault="008A72DC" w:rsidP="008A72DC">
            <w:pPr>
              <w:pStyle w:val="Akapitzlist"/>
              <w:ind w:left="1080"/>
              <w:jc w:val="both"/>
              <w:rPr>
                <w:del w:id="459" w:author="Nestorowicz Monika" w:date="2017-03-14T09:16:00Z"/>
                <w:rFonts w:ascii="Calibri" w:hAnsi="Calibri" w:cs="Arial"/>
                <w:b w:val="0"/>
                <w:bCs w:val="0"/>
                <w:sz w:val="20"/>
                <w:szCs w:val="20"/>
                <w:rPrChange w:id="460" w:author="Nestorowicz Monika" w:date="2017-02-27T13:37:00Z">
                  <w:rPr>
                    <w:del w:id="461" w:author="Nestorowicz Monika" w:date="2017-03-14T09:16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del w:id="462" w:author="Nestorowicz Monika" w:date="2017-03-14T09:16:00Z">
              <w:r w:rsidRPr="0032436A" w:rsidDel="00FF60EE">
                <w:rPr>
                  <w:rFonts w:ascii="Calibri" w:hAnsi="Calibri" w:cs="Arial"/>
                  <w:sz w:val="20"/>
                  <w:szCs w:val="20"/>
                  <w:rPrChange w:id="463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 osobiście w siedzibie zamawiającego wskazanej w pkt. II.</w:delText>
              </w:r>
            </w:del>
          </w:p>
          <w:p w:rsidR="008A72DC" w:rsidRPr="0032436A" w:rsidDel="008A72DC" w:rsidRDefault="008A72DC" w:rsidP="008A72DC">
            <w:pPr>
              <w:pStyle w:val="Akapitzlist"/>
              <w:ind w:left="1080"/>
              <w:jc w:val="both"/>
              <w:rPr>
                <w:del w:id="464" w:author="Nestorowicz Monika" w:date="2019-12-09T13:10:00Z"/>
                <w:rFonts w:ascii="Calibri" w:hAnsi="Calibri" w:cs="Arial"/>
                <w:b w:val="0"/>
                <w:bCs w:val="0"/>
                <w:sz w:val="20"/>
                <w:szCs w:val="20"/>
                <w:rPrChange w:id="465" w:author="Nestorowicz Monika" w:date="2017-02-27T13:37:00Z">
                  <w:rPr>
                    <w:del w:id="466" w:author="Nestorowicz Monika" w:date="2019-12-09T13:10:00Z"/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67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- </w:t>
            </w:r>
            <w:del w:id="468" w:author="Nestorowicz Monika" w:date="2019-12-09T13:10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69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przesłać faksem na numer</w:delText>
              </w:r>
            </w:del>
            <w:del w:id="470" w:author="Nestorowicz Monika" w:date="2017-02-27T13:20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71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…… </w:delText>
              </w:r>
            </w:del>
          </w:p>
          <w:p w:rsidR="008A72DC" w:rsidRDefault="008A72DC" w:rsidP="008A72DC">
            <w:pPr>
              <w:pStyle w:val="Akapitzlist"/>
              <w:ind w:left="1080"/>
              <w:jc w:val="both"/>
              <w:rPr>
                <w:ins w:id="472" w:author="Nestorowicz Monika" w:date="2019-12-09T13:11:00Z"/>
                <w:rFonts w:ascii="Calibri" w:hAnsi="Calibri" w:cs="Arial"/>
                <w:b w:val="0"/>
                <w:bCs w:val="0"/>
                <w:sz w:val="20"/>
                <w:szCs w:val="20"/>
              </w:rPr>
            </w:pPr>
            <w:del w:id="473" w:author="Nestorowicz Monika" w:date="2019-12-09T13:10:00Z">
              <w:r w:rsidRPr="0032436A" w:rsidDel="008A72DC">
                <w:rPr>
                  <w:rFonts w:ascii="Calibri" w:hAnsi="Calibri" w:cs="Arial"/>
                  <w:sz w:val="20"/>
                  <w:szCs w:val="20"/>
                  <w:rPrChange w:id="47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-</w:delText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75" w:author="Nestorowicz Monika" w:date="2017-02-27T13:37:00Z">
                  <w:rPr>
                    <w:sz w:val="24"/>
                    <w:szCs w:val="24"/>
                  </w:rPr>
                </w:rPrChange>
              </w:rPr>
              <w:t xml:space="preserve"> w formie skanu pocztą elektroniczną na adres</w:t>
            </w:r>
            <w:ins w:id="476" w:author="Nestorowicz Monika" w:date="2019-01-22T09:05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ins w:id="477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fldChar w:fldCharType="begin"/>
              </w:r>
              <w:r>
                <w:rPr>
                  <w:rFonts w:ascii="Calibri" w:hAnsi="Calibri" w:cs="Arial"/>
                  <w:sz w:val="20"/>
                  <w:szCs w:val="20"/>
                </w:rPr>
                <w:instrText xml:space="preserve"> HYPERLINK "mailto:</w:instrText>
              </w:r>
            </w:ins>
            <w:ins w:id="478" w:author="Nestorowicz Monika" w:date="2019-01-22T09:05:00Z">
              <w:r>
                <w:rPr>
                  <w:rFonts w:ascii="Calibri" w:hAnsi="Calibri" w:cs="Arial"/>
                  <w:sz w:val="20"/>
                  <w:szCs w:val="20"/>
                </w:rPr>
                <w:instrText>monika.nestorowicz@</w:instrText>
              </w:r>
            </w:ins>
            <w:ins w:id="479" w:author="Nestorowicz Monika" w:date="2017-02-27T13:21:00Z">
              <w:r w:rsidRPr="0032436A">
                <w:rPr>
                  <w:rFonts w:ascii="Calibri" w:hAnsi="Calibri" w:cs="Arial"/>
                  <w:sz w:val="20"/>
                  <w:szCs w:val="20"/>
                  <w:rPrChange w:id="48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instrText>strazgraniczna.pl</w:instrText>
              </w:r>
            </w:ins>
            <w:ins w:id="481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instrText xml:space="preserve">" </w:instrText>
              </w:r>
              <w:r>
                <w:rPr>
                  <w:rFonts w:ascii="Calibri" w:hAnsi="Calibri" w:cs="Arial"/>
                  <w:sz w:val="20"/>
                  <w:szCs w:val="20"/>
                </w:rPr>
                <w:fldChar w:fldCharType="separate"/>
              </w:r>
            </w:ins>
            <w:ins w:id="482" w:author="Nestorowicz Monika" w:date="2019-01-22T09:05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</w:rPr>
                <w:t>monika.nestorowicz</w:t>
              </w:r>
            </w:ins>
            <w:del w:id="483" w:author="Nestorowicz Monika" w:date="2019-01-22T09:05:00Z">
              <w:r w:rsidRPr="00E8037B" w:rsidDel="004A41E0">
                <w:rPr>
                  <w:rStyle w:val="Hipercze"/>
                  <w:rFonts w:ascii="Calibri" w:hAnsi="Calibri" w:cs="Arial"/>
                  <w:sz w:val="20"/>
                  <w:szCs w:val="20"/>
                  <w:rPrChange w:id="484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ins w:id="485" w:author="Nestorowicz Monika" w:date="2019-01-22T09:05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</w:rPr>
                <w:t>@</w:t>
              </w:r>
            </w:ins>
            <w:ins w:id="486" w:author="Nestorowicz Monika" w:date="2017-02-27T13:21:00Z">
              <w:r w:rsidRPr="00E8037B">
                <w:rPr>
                  <w:rStyle w:val="Hipercze"/>
                  <w:rFonts w:ascii="Calibri" w:hAnsi="Calibri" w:cs="Arial"/>
                  <w:sz w:val="20"/>
                  <w:szCs w:val="20"/>
                  <w:rPrChange w:id="487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>strazgraniczna.pl</w:t>
              </w:r>
            </w:ins>
            <w:ins w:id="488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fldChar w:fldCharType="end"/>
              </w:r>
            </w:ins>
            <w:del w:id="489" w:author="Nestorowicz Monika" w:date="2017-02-27T13:21:00Z">
              <w:r w:rsidRPr="0032436A" w:rsidDel="0005674F">
                <w:rPr>
                  <w:rFonts w:ascii="Calibri" w:hAnsi="Calibri" w:cs="Arial"/>
                  <w:sz w:val="20"/>
                  <w:szCs w:val="20"/>
                  <w:rPrChange w:id="490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delText>aaa@bbb.</w:delText>
              </w:r>
            </w:del>
          </w:p>
          <w:p w:rsidR="008A72DC" w:rsidRPr="008A72DC" w:rsidRDefault="008A72DC" w:rsidP="008A72DC">
            <w:pPr>
              <w:pStyle w:val="Akapitzlist"/>
              <w:ind w:left="1080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491" w:author="Nestorowicz Monika" w:date="2019-12-09T13:11:00Z">
                  <w:rPr>
                    <w:b w:val="0"/>
                    <w:bCs w:val="0"/>
                  </w:rPr>
                </w:rPrChange>
              </w:rPr>
            </w:pPr>
            <w:ins w:id="492" w:author="Nestorowicz Monika" w:date="2019-12-09T13:11:00Z">
              <w:r>
                <w:rPr>
                  <w:rFonts w:ascii="Calibri" w:hAnsi="Calibri" w:cs="Arial"/>
                  <w:sz w:val="20"/>
                  <w:szCs w:val="20"/>
                </w:rPr>
                <w:t xml:space="preserve">-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przesłać faksem na numer 89</w:t>
              </w:r>
              <w:r>
                <w:rPr>
                  <w:rFonts w:ascii="Calibri" w:hAnsi="Calibri" w:cs="Arial"/>
                  <w:sz w:val="20"/>
                  <w:szCs w:val="20"/>
                </w:rPr>
                <w:t> 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750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37</w:t>
              </w:r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  <w:r w:rsidRPr="00376C66">
                <w:rPr>
                  <w:rFonts w:ascii="Calibri" w:hAnsi="Calibri" w:cs="Arial"/>
                  <w:sz w:val="20"/>
                  <w:szCs w:val="20"/>
                </w:rPr>
                <w:t>26</w:t>
              </w:r>
            </w:ins>
          </w:p>
          <w:p w:rsidR="008A72DC" w:rsidRPr="0032436A" w:rsidRDefault="008A72DC" w:rsidP="008A72DC">
            <w:pPr>
              <w:tabs>
                <w:tab w:val="left" w:pos="1440"/>
              </w:tabs>
              <w:ind w:left="0"/>
              <w:jc w:val="both"/>
              <w:rPr>
                <w:rFonts w:ascii="Calibri" w:hAnsi="Calibri" w:cs="Arial"/>
                <w:sz w:val="20"/>
                <w:szCs w:val="20"/>
                <w:rPrChange w:id="493" w:author="Nestorowicz Monika" w:date="2017-02-27T13:37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494" w:author="Nestorowicz Monika" w:date="2017-02-27T13:37:00Z">
                  <w:rPr>
                    <w:sz w:val="24"/>
                    <w:szCs w:val="24"/>
                  </w:rPr>
                </w:rPrChange>
              </w:rPr>
              <w:t>5. Zamawiający odrzuci ofertę</w:t>
            </w:r>
            <w:del w:id="495" w:author="Nestorowicz Monika" w:date="2017-02-27T13:21:00Z">
              <w:r w:rsidRPr="0032436A" w:rsidDel="0005674F">
                <w:rPr>
                  <w:rStyle w:val="Odwoanieprzypisudolnego"/>
                  <w:rFonts w:ascii="Calibri" w:hAnsi="Calibri" w:cs="Arial"/>
                  <w:sz w:val="20"/>
                  <w:szCs w:val="20"/>
                  <w:rPrChange w:id="496" w:author="Nestorowicz Monika" w:date="2017-02-27T13:37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6"/>
              </w:r>
            </w:del>
            <w:r w:rsidRPr="0032436A">
              <w:rPr>
                <w:rFonts w:ascii="Calibri" w:hAnsi="Calibri" w:cs="Arial"/>
                <w:sz w:val="20"/>
                <w:szCs w:val="20"/>
                <w:rPrChange w:id="499" w:author="Nestorowicz Monika" w:date="2017-02-27T13:37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sz w:val="20"/>
                <w:szCs w:val="20"/>
                <w:rPrChange w:id="500" w:author="Nestorowicz Monika" w:date="2017-02-27T13:37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0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1) złożoną po terminie</w:t>
            </w:r>
            <w:del w:id="502" w:author="Nestorowicz Monika" w:date="2017-02-27T13:38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0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0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  <w:rPrChange w:id="50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0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2) złożoną przez wykonawcę niespełniającego warunków udziału w postępowaniu</w:t>
            </w:r>
            <w:del w:id="507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0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0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b w:val="0"/>
                <w:bCs w:val="0"/>
                <w:i/>
                <w:sz w:val="20"/>
                <w:szCs w:val="20"/>
                <w:rPrChange w:id="510" w:author="Nestorowicz Monika" w:date="2017-02-27T13:37:00Z">
                  <w:rPr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11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3) niezgodną z treścią zapytania ofertowego</w:t>
            </w:r>
            <w:del w:id="512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13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14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RDefault="008A72DC" w:rsidP="008A72DC">
            <w:pPr>
              <w:tabs>
                <w:tab w:val="left" w:pos="1440"/>
              </w:tabs>
              <w:ind w:left="284"/>
              <w:jc w:val="both"/>
              <w:rPr>
                <w:rFonts w:ascii="Calibri" w:hAnsi="Calibri" w:cs="Arial"/>
                <w:i/>
                <w:sz w:val="20"/>
                <w:szCs w:val="20"/>
                <w:rPrChange w:id="515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i/>
                <w:sz w:val="20"/>
                <w:szCs w:val="20"/>
                <w:rPrChange w:id="516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4) zawierającą błędy nie będące oczywistymi omyłkami pisarskimi lub rachunkowymi</w:t>
            </w:r>
            <w:del w:id="517" w:author="Nestorowicz Monika" w:date="2017-02-27T13:39:00Z">
              <w:r w:rsidRPr="0032436A" w:rsidDel="0032436A">
                <w:rPr>
                  <w:rFonts w:ascii="Calibri" w:hAnsi="Calibri" w:cs="Arial"/>
                  <w:i/>
                  <w:sz w:val="20"/>
                  <w:szCs w:val="20"/>
                  <w:rPrChange w:id="518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*</w:delText>
              </w:r>
            </w:del>
            <w:r w:rsidRPr="0032436A">
              <w:rPr>
                <w:rFonts w:ascii="Calibri" w:hAnsi="Calibri" w:cs="Arial"/>
                <w:i/>
                <w:sz w:val="20"/>
                <w:szCs w:val="20"/>
                <w:rPrChange w:id="519" w:author="Nestorowicz Monika" w:date="2017-02-27T13:37:00Z">
                  <w:rPr>
                    <w:i/>
                    <w:sz w:val="24"/>
                    <w:szCs w:val="24"/>
                  </w:rPr>
                </w:rPrChange>
              </w:rPr>
              <w:t>;</w:t>
            </w:r>
          </w:p>
          <w:p w:rsidR="008A72DC" w:rsidRPr="0032436A" w:rsidDel="0005674F" w:rsidRDefault="008A72DC" w:rsidP="008A72DC">
            <w:pPr>
              <w:tabs>
                <w:tab w:val="left" w:pos="1440"/>
              </w:tabs>
              <w:ind w:left="284"/>
              <w:jc w:val="both"/>
              <w:rPr>
                <w:del w:id="520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21" w:author="Nestorowicz Monika" w:date="2017-02-27T13:37:00Z">
                  <w:rPr>
                    <w:del w:id="522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23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24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5) jeżeli cena oferty przekracza kwotę, którą zamawiający przeznaczył na realizację zamówienia*;</w:delText>
              </w:r>
            </w:del>
          </w:p>
          <w:p w:rsidR="008A72DC" w:rsidRPr="0032436A" w:rsidDel="0005674F" w:rsidRDefault="008A72DC" w:rsidP="008A72DC">
            <w:pPr>
              <w:tabs>
                <w:tab w:val="left" w:pos="1440"/>
              </w:tabs>
              <w:ind w:left="284"/>
              <w:jc w:val="both"/>
              <w:rPr>
                <w:del w:id="525" w:author="Nestorowicz Monika" w:date="2017-02-27T13:22:00Z"/>
                <w:rFonts w:ascii="Calibri" w:hAnsi="Calibri" w:cs="Arial"/>
                <w:b w:val="0"/>
                <w:bCs w:val="0"/>
                <w:i/>
                <w:sz w:val="20"/>
                <w:szCs w:val="20"/>
                <w:rPrChange w:id="526" w:author="Nestorowicz Monika" w:date="2017-02-27T13:37:00Z">
                  <w:rPr>
                    <w:del w:id="527" w:author="Nestorowicz Monika" w:date="2017-02-27T13:22:00Z"/>
                    <w:b w:val="0"/>
                    <w:bCs w:val="0"/>
                    <w:i/>
                    <w:sz w:val="24"/>
                    <w:szCs w:val="24"/>
                  </w:rPr>
                </w:rPrChange>
              </w:rPr>
            </w:pPr>
            <w:del w:id="528" w:author="Nestorowicz Monika" w:date="2017-02-27T13:22:00Z">
              <w:r w:rsidRPr="0032436A" w:rsidDel="0005674F">
                <w:rPr>
                  <w:rFonts w:ascii="Calibri" w:hAnsi="Calibri" w:cs="Arial"/>
                  <w:i/>
                  <w:sz w:val="20"/>
                  <w:szCs w:val="20"/>
                  <w:rPrChange w:id="529" w:author="Nestorowicz Monika" w:date="2017-02-27T13:37:00Z">
                    <w:rPr>
                      <w:i/>
                      <w:sz w:val="24"/>
                      <w:szCs w:val="24"/>
                    </w:rPr>
                  </w:rPrChange>
                </w:rPr>
                <w:delText>7)...............................................................</w:delText>
              </w:r>
            </w:del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ins w:id="530" w:author="Nestorowicz Monika" w:date="2017-02-27T13:22:00Z"/>
                <w:rFonts w:ascii="Calibri" w:hAnsi="Calibri" w:cs="Arial"/>
                <w:sz w:val="20"/>
                <w:szCs w:val="20"/>
                <w:rPrChange w:id="531" w:author="Nestorowicz Monika" w:date="2017-02-27T13:37:00Z">
                  <w:rPr>
                    <w:ins w:id="532" w:author="Nestorowicz Monika" w:date="2017-02-27T13:22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sz w:val="20"/>
                <w:szCs w:val="20"/>
                <w:rPrChange w:id="533" w:author="Nestorowicz Monika" w:date="2017-02-27T13:37:00Z">
                  <w:rPr>
                    <w:sz w:val="24"/>
                    <w:szCs w:val="24"/>
                  </w:rPr>
                </w:rPrChange>
              </w:rPr>
              <w:t>6. Wykonawcy ponoszą wszelkie koszty własne związane z przygotowaniem i złożeniem oferty, niezależnie od wyniku postępowania.</w:t>
            </w:r>
          </w:p>
          <w:p w:rsidR="008A72DC" w:rsidRPr="00BB0532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sz w:val="20"/>
                <w:szCs w:val="20"/>
                <w:rPrChange w:id="534" w:author="Nestorowicz Monika" w:date="2017-02-28T13:28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ins w:id="535" w:author="Nestorowicz Monika" w:date="2017-02-27T13:22:00Z">
              <w:r w:rsidRPr="0032436A">
                <w:rPr>
                  <w:rFonts w:ascii="Calibri" w:hAnsi="Calibri" w:cs="Arial"/>
                  <w:sz w:val="20"/>
                  <w:szCs w:val="20"/>
                  <w:rPrChange w:id="536" w:author="Nestorowicz Monika" w:date="2017-02-27T13:37:00Z">
                    <w:rPr>
                      <w:sz w:val="24"/>
                      <w:szCs w:val="24"/>
                    </w:rPr>
                  </w:rPrChange>
                </w:rPr>
                <w:t xml:space="preserve">7. Termin związania ofertą: 30 dni od </w:t>
              </w:r>
            </w:ins>
            <w:ins w:id="537" w:author="Nestorowicz Monika" w:date="2019-03-06T12:57:00Z">
              <w:r>
                <w:rPr>
                  <w:rFonts w:ascii="Calibri" w:hAnsi="Calibri" w:cs="Arial"/>
                  <w:sz w:val="20"/>
                  <w:szCs w:val="20"/>
                </w:rPr>
                <w:t>zakończenia terminu składania ofert</w:t>
              </w:r>
            </w:ins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trPrChange w:id="538" w:author="Nestorowicz Monika" w:date="2017-02-23T10:58:00Z">
            <w:trPr>
              <w:gridAfter w:val="0"/>
              <w:trHeight w:val="33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3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40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41" w:author="Nestorowicz Monika" w:date="2017-02-27T13:39:00Z">
                  <w:rPr>
                    <w:sz w:val="24"/>
                    <w:szCs w:val="24"/>
                  </w:rPr>
                </w:rPrChange>
              </w:rPr>
              <w:t>VII. INFORMACJE DOTYCZĄCE WYBORU OFERTY/OPIS SPOSOBU WYBORU OFERTY</w:t>
            </w:r>
          </w:p>
        </w:tc>
      </w:tr>
      <w:tr w:rsidR="008A72DC" w:rsidRPr="0032436A" w:rsidTr="00E416F2">
        <w:trPr>
          <w:trHeight w:val="810"/>
          <w:trPrChange w:id="542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43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jc w:val="both"/>
              <w:rPr>
                <w:rFonts w:ascii="Calibri" w:hAnsi="Calibri" w:cs="Arial"/>
                <w:b w:val="0"/>
                <w:bCs w:val="0"/>
                <w:rPrChange w:id="544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45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Oferta najkorzystniejsza zostanie wybrana spośród ofert niepodlegających odrzuceniu, na podstawie kryteriów wskazanych w punkcie V. </w:t>
            </w: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trPrChange w:id="546" w:author="Nestorowicz Monika" w:date="2017-02-23T10:58:00Z">
            <w:trPr>
              <w:gridAfter w:val="0"/>
              <w:trHeight w:val="364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47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54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49" w:author="Nestorowicz Monika" w:date="2017-02-27T13:39:00Z">
                  <w:rPr>
                    <w:sz w:val="24"/>
                    <w:szCs w:val="24"/>
                  </w:rPr>
                </w:rPrChange>
              </w:rPr>
              <w:t>VIII. DODATKOWE INFORMACJE/OSOBA UPRAWNIONA DO KONTAKTU</w:t>
            </w:r>
          </w:p>
        </w:tc>
      </w:tr>
      <w:tr w:rsidR="008A72DC" w:rsidRPr="0032436A" w:rsidTr="00E416F2">
        <w:trPr>
          <w:trHeight w:val="432"/>
          <w:trPrChange w:id="550" w:author="Nestorowicz Monika" w:date="2017-02-23T10:58:00Z">
            <w:trPr>
              <w:gridAfter w:val="0"/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51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rPr>
                <w:ins w:id="552" w:author="Nestorowicz Monika" w:date="2017-02-27T13:34:00Z"/>
                <w:rFonts w:ascii="Calibri" w:hAnsi="Calibri" w:cs="Arial"/>
                <w:rPrChange w:id="553" w:author="Nestorowicz Monika" w:date="2017-02-27T13:39:00Z">
                  <w:rPr>
                    <w:ins w:id="554" w:author="Nestorowicz Monika" w:date="2017-02-27T13:34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55" w:author="Nestorowicz Monika" w:date="2017-02-27T13:39:00Z">
                  <w:rPr>
                    <w:sz w:val="24"/>
                    <w:szCs w:val="24"/>
                  </w:rPr>
                </w:rPrChange>
              </w:rPr>
              <w:t>Dodatkowych informacji udziela</w:t>
            </w:r>
            <w:ins w:id="556" w:author="Nestorowicz Monika" w:date="2017-02-27T13:24:00Z">
              <w:r w:rsidRPr="0032436A">
                <w:rPr>
                  <w:rFonts w:ascii="Calibri" w:hAnsi="Calibri" w:cs="Arial"/>
                  <w:rPrChange w:id="55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</w:p>
          <w:p w:rsidR="008A72DC" w:rsidRPr="0032436A" w:rsidDel="004A41E0" w:rsidRDefault="008A72DC" w:rsidP="008A72DC">
            <w:pPr>
              <w:ind w:left="0"/>
              <w:rPr>
                <w:del w:id="558" w:author="Nestorowicz Monika" w:date="2019-01-22T09:05:00Z"/>
                <w:rFonts w:ascii="Calibri" w:hAnsi="Calibri" w:cs="Arial"/>
                <w:rPrChange w:id="559" w:author="Nestorowicz Monika" w:date="2017-02-27T13:39:00Z">
                  <w:rPr>
                    <w:del w:id="560" w:author="Nestorowicz Monika" w:date="2019-01-22T09:05:00Z"/>
                    <w:sz w:val="24"/>
                    <w:szCs w:val="24"/>
                  </w:rPr>
                </w:rPrChange>
              </w:rPr>
            </w:pPr>
            <w:del w:id="561" w:author="Nestorowicz Monika" w:date="2017-02-27T13:24:00Z">
              <w:r w:rsidRPr="0032436A" w:rsidDel="0005674F">
                <w:rPr>
                  <w:rFonts w:ascii="Calibri" w:hAnsi="Calibri" w:cs="Arial"/>
                  <w:rPrChange w:id="56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…………………[</w:delText>
              </w:r>
              <w:r w:rsidRPr="0032436A" w:rsidDel="0005674F">
                <w:rPr>
                  <w:rFonts w:ascii="Calibri" w:hAnsi="Calibri" w:cs="Arial"/>
                  <w:i/>
                  <w:rPrChange w:id="563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imię i nazwisko osoby do kontaktu</w:delText>
              </w:r>
              <w:r w:rsidRPr="0032436A" w:rsidDel="0005674F">
                <w:rPr>
                  <w:rFonts w:ascii="Calibri" w:hAnsi="Calibri" w:cs="Arial"/>
                  <w:rPrChange w:id="56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],</w:delText>
              </w:r>
            </w:del>
          </w:p>
          <w:p w:rsidR="008A72DC" w:rsidRPr="0032436A" w:rsidRDefault="008A72DC" w:rsidP="008A72DC">
            <w:pPr>
              <w:ind w:left="0"/>
              <w:rPr>
                <w:ins w:id="565" w:author="Nestorowicz Monika" w:date="2017-02-27T13:34:00Z"/>
                <w:rFonts w:ascii="Calibri" w:hAnsi="Calibri" w:cs="Arial"/>
                <w:rPrChange w:id="566" w:author="Nestorowicz Monika" w:date="2017-02-27T13:39:00Z">
                  <w:rPr>
                    <w:ins w:id="567" w:author="Nestorowicz Monika" w:date="2017-02-27T13:34:00Z"/>
                    <w:sz w:val="24"/>
                    <w:szCs w:val="24"/>
                  </w:rPr>
                </w:rPrChange>
              </w:rPr>
            </w:pPr>
            <w:del w:id="568" w:author="Nestorowicz Monika" w:date="2019-01-22T09:05:00Z">
              <w:r w:rsidRPr="0032436A" w:rsidDel="004A41E0">
                <w:rPr>
                  <w:rFonts w:ascii="Calibri" w:hAnsi="Calibri" w:cs="Arial"/>
                  <w:rPrChange w:id="56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tel</w:delText>
              </w:r>
            </w:del>
            <w:del w:id="570" w:author="Nestorowicz Monika" w:date="2017-02-27T13:24:00Z">
              <w:r w:rsidRPr="0032436A" w:rsidDel="0005674F">
                <w:rPr>
                  <w:rFonts w:ascii="Calibri" w:hAnsi="Calibri" w:cs="Arial"/>
                  <w:rPrChange w:id="57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  <w:ins w:id="572" w:author="Nestorowicz Monika" w:date="2017-02-27T13:34:00Z">
              <w:r w:rsidRPr="0032436A">
                <w:rPr>
                  <w:rFonts w:ascii="Calibri" w:hAnsi="Calibri" w:cs="Arial"/>
                  <w:rPrChange w:id="57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mjr SG Józef WOŚ</w:t>
              </w:r>
            </w:ins>
          </w:p>
          <w:p w:rsidR="008A72DC" w:rsidRDefault="008A72DC" w:rsidP="008A72DC">
            <w:pPr>
              <w:ind w:left="0"/>
              <w:rPr>
                <w:ins w:id="574" w:author="Nestorowicz Monika" w:date="2019-01-22T09:05:00Z"/>
                <w:rFonts w:ascii="Calibri" w:hAnsi="Calibri" w:cs="Arial"/>
              </w:rPr>
            </w:pPr>
            <w:ins w:id="575" w:author="Nestorowicz Monika" w:date="2017-02-27T13:34:00Z">
              <w:r w:rsidRPr="0032436A">
                <w:rPr>
                  <w:rFonts w:ascii="Calibri" w:hAnsi="Calibri" w:cs="Arial"/>
                  <w:rPrChange w:id="57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tel. 89 750 30 35</w:t>
              </w:r>
            </w:ins>
          </w:p>
          <w:p w:rsidR="008A72DC" w:rsidRPr="0036405B" w:rsidRDefault="008A72DC" w:rsidP="008A72DC">
            <w:pPr>
              <w:ind w:left="0"/>
              <w:rPr>
                <w:ins w:id="577" w:author="Nestorowicz Monika" w:date="2019-01-22T09:05:00Z"/>
                <w:rFonts w:ascii="Calibri" w:hAnsi="Calibri" w:cs="Arial"/>
              </w:rPr>
            </w:pPr>
            <w:ins w:id="578" w:author="Nestorowicz Monika" w:date="2019-01-22T09:05:00Z">
              <w:r w:rsidRPr="0036405B">
                <w:rPr>
                  <w:rFonts w:ascii="Calibri" w:hAnsi="Calibri" w:cs="Arial"/>
                </w:rPr>
                <w:t>mjr SG Marek MAKAREWICZ</w:t>
              </w:r>
            </w:ins>
          </w:p>
          <w:p w:rsidR="008A72DC" w:rsidRPr="0036405B" w:rsidRDefault="008A72DC" w:rsidP="008A72DC">
            <w:pPr>
              <w:ind w:left="0"/>
              <w:rPr>
                <w:ins w:id="579" w:author="Nestorowicz Monika" w:date="2019-01-22T09:05:00Z"/>
                <w:rFonts w:ascii="Calibri" w:hAnsi="Calibri" w:cs="Arial"/>
              </w:rPr>
            </w:pPr>
            <w:ins w:id="580" w:author="Nestorowicz Monika" w:date="2019-01-22T09:05:00Z">
              <w:r w:rsidRPr="0036405B">
                <w:rPr>
                  <w:rFonts w:ascii="Calibri" w:hAnsi="Calibri" w:cs="Arial"/>
                </w:rPr>
                <w:t>tel.89 750 30 36</w:t>
              </w:r>
            </w:ins>
          </w:p>
          <w:p w:rsidR="008A72DC" w:rsidRDefault="008A72DC" w:rsidP="008A72DC">
            <w:pPr>
              <w:ind w:left="0"/>
              <w:rPr>
                <w:ins w:id="581" w:author="Nestorowicz Monika" w:date="2019-01-22T09:05:00Z"/>
                <w:rFonts w:ascii="Calibri" w:hAnsi="Calibri" w:cs="Arial"/>
              </w:rPr>
            </w:pPr>
            <w:ins w:id="582" w:author="Nestorowicz Monika" w:date="2019-01-22T09:05:00Z">
              <w:r>
                <w:rPr>
                  <w:rFonts w:ascii="Calibri" w:hAnsi="Calibri" w:cs="Arial"/>
                </w:rPr>
                <w:t xml:space="preserve">Monika </w:t>
              </w:r>
              <w:r w:rsidR="008D480A">
                <w:rPr>
                  <w:rFonts w:ascii="Calibri" w:hAnsi="Calibri" w:cs="Arial"/>
                </w:rPr>
                <w:t>NESTOROWICZ</w:t>
              </w:r>
            </w:ins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rPrChange w:id="583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584" w:author="Nestorowicz Monika" w:date="2019-01-22T09:06:00Z">
              <w:r>
                <w:rPr>
                  <w:rFonts w:ascii="Calibri" w:hAnsi="Calibri" w:cs="Arial"/>
                </w:rPr>
                <w:t>tel. 89 750 30 37</w:t>
              </w:r>
            </w:ins>
            <w:del w:id="585" w:author="Nestorowicz Monika" w:date="2017-02-27T13:24:00Z">
              <w:r w:rsidRPr="0032436A" w:rsidDel="0005674F">
                <w:rPr>
                  <w:rFonts w:ascii="Calibri" w:hAnsi="Calibri" w:cs="Arial"/>
                  <w:rPrChange w:id="58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…………………………………………………….</w:delText>
              </w:r>
            </w:del>
          </w:p>
          <w:p w:rsidR="008A72DC" w:rsidRPr="0032436A" w:rsidDel="004C361A" w:rsidRDefault="008A72DC" w:rsidP="008A72DC">
            <w:pPr>
              <w:ind w:left="0"/>
              <w:rPr>
                <w:del w:id="587" w:author="Nestorowicz Monika" w:date="2022-03-02T07:55:00Z"/>
                <w:rFonts w:ascii="Calibri" w:hAnsi="Calibri" w:cs="Arial"/>
                <w:rPrChange w:id="588" w:author="Nestorowicz Monika" w:date="2017-02-27T13:39:00Z">
                  <w:rPr>
                    <w:del w:id="589" w:author="Nestorowicz Monika" w:date="2022-03-02T07:55:00Z"/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590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e-mail: </w:t>
            </w:r>
            <w:ins w:id="591" w:author="Nestorowicz Monika" w:date="2019-01-22T09:06:00Z">
              <w:r>
                <w:rPr>
                  <w:rFonts w:ascii="Calibri" w:hAnsi="Calibri" w:cs="Arial"/>
                </w:rPr>
                <w:t>monika.nestorowicz</w:t>
              </w:r>
            </w:ins>
            <w:ins w:id="592" w:author="Nestorowicz Monika" w:date="2017-02-27T13:28:00Z">
              <w:r w:rsidRPr="0032436A">
                <w:rPr>
                  <w:rFonts w:ascii="Calibri" w:hAnsi="Calibri" w:cs="Arial"/>
                  <w:rPrChange w:id="59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@strazgraniczna.pl</w:t>
              </w:r>
            </w:ins>
            <w:del w:id="594" w:author="Nestorowicz Monika" w:date="2017-02-27T13:28:00Z">
              <w:r w:rsidRPr="0032436A" w:rsidDel="002043E3">
                <w:rPr>
                  <w:rFonts w:ascii="Calibri" w:hAnsi="Calibri" w:cs="Arial"/>
                  <w:rPrChange w:id="59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……………………………………………….</w:delText>
              </w:r>
            </w:del>
          </w:p>
          <w:p w:rsidR="008A72DC" w:rsidRPr="0032436A" w:rsidRDefault="008A72DC">
            <w:pPr>
              <w:ind w:left="0"/>
              <w:rPr>
                <w:rFonts w:ascii="Calibri" w:hAnsi="Calibri" w:cs="Arial"/>
                <w:rPrChange w:id="596" w:author="Nestorowicz Monika" w:date="2017-02-27T13:39:00Z">
                  <w:rPr>
                    <w:rFonts w:ascii="Arial" w:hAnsi="Arial" w:cs="Arial"/>
                    <w:sz w:val="24"/>
                    <w:szCs w:val="24"/>
                  </w:rPr>
                </w:rPrChange>
              </w:rPr>
              <w:pPrChange w:id="597" w:author="Nestorowicz Monika" w:date="2022-03-02T07:55:00Z">
                <w:pPr>
                  <w:ind w:left="390"/>
                  <w:jc w:val="both"/>
                </w:pPr>
              </w:pPrChange>
            </w:pPr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trPrChange w:id="598" w:author="Nestorowicz Monika" w:date="2017-02-23T10:58:00Z">
            <w:trPr>
              <w:gridAfter w:val="0"/>
              <w:trHeight w:val="432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599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00" w:author="Nestorowicz Monika" w:date="2017-02-27T13:28:00Z"/>
                <w:rFonts w:ascii="Calibri" w:hAnsi="Calibri" w:cs="Arial"/>
                <w:rPrChange w:id="601" w:author="Nestorowicz Monika" w:date="2017-02-27T13:39:00Z">
                  <w:rPr>
                    <w:del w:id="602" w:author="Nestorowicz Monika" w:date="2017-02-27T13:28:00Z"/>
                    <w:sz w:val="24"/>
                    <w:szCs w:val="24"/>
                  </w:rPr>
                </w:rPrChange>
              </w:rPr>
            </w:pPr>
            <w:del w:id="603" w:author="Nestorowicz Monika" w:date="2022-03-02T07:53:00Z">
              <w:r w:rsidRPr="0032436A" w:rsidDel="002F544B">
                <w:rPr>
                  <w:rFonts w:ascii="Calibri" w:hAnsi="Calibri" w:cs="Arial"/>
                  <w:rPrChange w:id="60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IX. DODATKOWE INFORMACJE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05" w:author="Nestorowicz Monika" w:date="2022-03-02T07:53:00Z"/>
                <w:rFonts w:ascii="Calibri" w:hAnsi="Calibri" w:cs="Arial"/>
                <w:rPrChange w:id="606" w:author="Nestorowicz Monika" w:date="2017-02-27T13:39:00Z">
                  <w:rPr>
                    <w:del w:id="607" w:author="Nestorowicz Monika" w:date="2022-03-02T07:53:00Z"/>
                    <w:sz w:val="24"/>
                    <w:szCs w:val="24"/>
                  </w:rPr>
                </w:rPrChange>
              </w:rPr>
            </w:pPr>
          </w:p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08" w:author="Nestorowicz Monika" w:date="2017-02-27T13:28:00Z"/>
                <w:rFonts w:ascii="Calibri" w:hAnsi="Calibri" w:cs="Arial"/>
                <w:rPrChange w:id="609" w:author="Nestorowicz Monika" w:date="2017-02-27T13:39:00Z">
                  <w:rPr>
                    <w:del w:id="610" w:author="Nestorowicz Monika" w:date="2017-02-27T13:28:00Z"/>
                    <w:sz w:val="24"/>
                    <w:szCs w:val="24"/>
                  </w:rPr>
                </w:rPrChange>
              </w:rPr>
            </w:pPr>
            <w:del w:id="611" w:author="Nestorowicz Monika" w:date="2022-03-02T07:53:00Z">
              <w:r w:rsidRPr="0032436A" w:rsidDel="002F544B">
                <w:rPr>
                  <w:rFonts w:ascii="Calibri" w:hAnsi="Calibri" w:cs="Arial"/>
                  <w:rPrChange w:id="61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1. </w:delText>
              </w:r>
            </w:del>
            <w:del w:id="613" w:author="Nestorowicz Monika" w:date="2017-02-27T13:28:00Z">
              <w:r w:rsidRPr="0032436A" w:rsidDel="002043E3">
                <w:rPr>
                  <w:rFonts w:ascii="Calibri" w:hAnsi="Calibri" w:cs="Arial"/>
                  <w:rPrChange w:id="61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Zamawiający dopuszcza możliwość zwiększenia wartości zamówienia do wysokości 50% wartości zamówienia określonej w umowie z wykonawcą, związanej ze zwiększeniem zakresu zamówienia (np. zwiększenie liczby jednostek)*</w:delText>
              </w:r>
              <w:r w:rsidRPr="0032436A" w:rsidDel="002043E3">
                <w:rPr>
                  <w:rStyle w:val="Odwoanieprzypisudolnego"/>
                  <w:rFonts w:ascii="Calibri" w:hAnsi="Calibri" w:cs="Arial"/>
                  <w:rPrChange w:id="615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7"/>
              </w:r>
              <w:r w:rsidRPr="0032436A" w:rsidDel="002043E3">
                <w:rPr>
                  <w:rFonts w:ascii="Calibri" w:hAnsi="Calibri" w:cs="Arial"/>
                  <w:rPrChange w:id="61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. 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19" w:author="Nestorowicz Monika" w:date="2022-03-02T07:53:00Z"/>
                <w:rFonts w:ascii="Calibri" w:hAnsi="Calibri" w:cs="Arial"/>
                <w:rPrChange w:id="620" w:author="Nestorowicz Monika" w:date="2017-02-27T13:39:00Z">
                  <w:rPr>
                    <w:del w:id="621" w:author="Nestorowicz Monika" w:date="2022-03-02T07:53:00Z"/>
                    <w:sz w:val="24"/>
                    <w:szCs w:val="24"/>
                  </w:rPr>
                </w:rPrChange>
              </w:rPr>
            </w:pPr>
            <w:del w:id="622" w:author="Nestorowicz Monika" w:date="2017-02-27T13:28:00Z">
              <w:r w:rsidRPr="0032436A" w:rsidDel="002043E3">
                <w:rPr>
                  <w:rFonts w:ascii="Calibri" w:hAnsi="Calibri" w:cs="Arial"/>
                  <w:rPrChange w:id="6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2. </w:delText>
              </w:r>
            </w:del>
            <w:del w:id="624" w:author="Nestorowicz Monika" w:date="2022-03-02T07:53:00Z">
              <w:r w:rsidRPr="0032436A" w:rsidDel="002F544B">
                <w:rPr>
                  <w:rFonts w:ascii="Calibri" w:hAnsi="Calibri" w:cs="Arial"/>
                  <w:rPrChange w:id="625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Zamawiający </w:delText>
              </w:r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2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zastrzega sobie prawo do unieważnienia prowadzonego zapytania, a także zastrzega sobie możliwość niedokonania wyboru w </w:delText>
              </w:r>
              <w:r w:rsidRPr="0032436A" w:rsidDel="002F544B">
                <w:rPr>
                  <w:rFonts w:ascii="Calibri" w:hAnsi="Calibri" w:cs="Arial"/>
                  <w:rPrChange w:id="627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przypadku, gdy</w:delText>
              </w:r>
            </w:del>
            <w:del w:id="628" w:author="Nestorowicz Monika" w:date="2017-02-27T13:30:00Z">
              <w:r w:rsidRPr="0032436A" w:rsidDel="002043E3">
                <w:rPr>
                  <w:rStyle w:val="Odwoanieprzypisudolnego"/>
                  <w:rFonts w:ascii="Calibri" w:hAnsi="Calibri" w:cs="Arial"/>
                  <w:rPrChange w:id="629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8"/>
              </w:r>
            </w:del>
            <w:del w:id="633" w:author="Nestorowicz Monika" w:date="2022-03-02T07:53:00Z">
              <w:r w:rsidRPr="0032436A" w:rsidDel="002F544B">
                <w:rPr>
                  <w:rFonts w:ascii="Calibri" w:hAnsi="Calibri" w:cs="Arial"/>
                  <w:rPrChange w:id="63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:</w:delText>
              </w:r>
            </w:del>
          </w:p>
          <w:p w:rsidR="008A72DC" w:rsidRPr="0032436A" w:rsidDel="002F544B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35" w:author="Nestorowicz Monika" w:date="2022-03-02T07:53:00Z"/>
                <w:rFonts w:ascii="Calibri" w:hAnsi="Calibri" w:cs="Arial"/>
                <w:rPrChange w:id="636" w:author="Nestorowicz Monika" w:date="2017-02-27T13:39:00Z">
                  <w:rPr>
                    <w:del w:id="637" w:author="Nestorowicz Monika" w:date="2022-03-02T07:53:00Z"/>
                    <w:sz w:val="24"/>
                    <w:szCs w:val="24"/>
                  </w:rPr>
                </w:rPrChange>
              </w:rPr>
            </w:pPr>
            <w:del w:id="638" w:author="Nestorowicz Monika" w:date="2022-03-02T07:53:00Z">
              <w:r w:rsidRPr="0032436A" w:rsidDel="002F544B">
                <w:rPr>
                  <w:rFonts w:ascii="Calibri" w:hAnsi="Calibri" w:cs="Arial"/>
                  <w:rPrChange w:id="6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1) nie zostanie złożona żadna oferta;</w:delText>
              </w:r>
            </w:del>
          </w:p>
          <w:p w:rsidR="008A72DC" w:rsidRPr="0032436A" w:rsidDel="002043E3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0" w:author="Nestorowicz Monika" w:date="2017-02-27T13:29:00Z"/>
                <w:rFonts w:ascii="Calibri" w:hAnsi="Calibri" w:cs="Arial"/>
                <w:rPrChange w:id="641" w:author="Nestorowicz Monika" w:date="2017-02-27T13:39:00Z">
                  <w:rPr>
                    <w:del w:id="642" w:author="Nestorowicz Monika" w:date="2017-02-27T13:29:00Z"/>
                    <w:sz w:val="24"/>
                    <w:szCs w:val="24"/>
                  </w:rPr>
                </w:rPrChange>
              </w:rPr>
            </w:pPr>
            <w:del w:id="643" w:author="Nestorowicz Monika" w:date="2022-03-02T07:53:00Z">
              <w:r w:rsidRPr="0032436A" w:rsidDel="002F544B">
                <w:rPr>
                  <w:rFonts w:ascii="Calibri" w:hAnsi="Calibri" w:cs="Arial"/>
                  <w:rPrChange w:id="64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2) </w:delText>
              </w:r>
            </w:del>
            <w:del w:id="645" w:author="Nestorowicz Monika" w:date="2017-02-27T13:29:00Z">
              <w:r w:rsidRPr="0032436A" w:rsidDel="002043E3">
                <w:rPr>
                  <w:rFonts w:ascii="Calibri" w:hAnsi="Calibri" w:cs="Arial"/>
                  <w:rPrChange w:id="64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zostanie złożona tylko jedna ważna oferta niepodlegająca odrzuceniu, w przypadku jeśli wysłano zapytanie ofertowe do 3 potencjalnych wykonawców i nie opublikowano ogłoszenia o zamówieniu;</w:delText>
              </w:r>
            </w:del>
          </w:p>
          <w:p w:rsidR="008A72DC" w:rsidRPr="0032436A" w:rsidDel="002F544B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47" w:author="Nestorowicz Monika" w:date="2022-03-02T07:53:00Z"/>
                <w:rFonts w:ascii="Calibri" w:hAnsi="Calibri" w:cs="Arial"/>
                <w:rPrChange w:id="648" w:author="Nestorowicz Monika" w:date="2017-02-27T13:39:00Z">
                  <w:rPr>
                    <w:del w:id="649" w:author="Nestorowicz Monika" w:date="2022-03-02T07:53:00Z"/>
                    <w:sz w:val="24"/>
                    <w:szCs w:val="24"/>
                  </w:rPr>
                </w:rPrChange>
              </w:rPr>
            </w:pPr>
            <w:del w:id="650" w:author="Nestorowicz Monika" w:date="2017-02-27T13:29:00Z">
              <w:r w:rsidRPr="0032436A" w:rsidDel="002043E3">
                <w:rPr>
                  <w:rFonts w:ascii="Calibri" w:hAnsi="Calibri" w:cs="Arial"/>
                  <w:rPrChange w:id="65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3) procedura wyboru oferty obarczona jest wadą niemożliwą do usunięcia uniemożliwiającą udzielenie zamówienia i zawarcie umowy.</w:delText>
              </w:r>
            </w:del>
          </w:p>
          <w:p w:rsidR="008A72DC" w:rsidRPr="0032436A" w:rsidDel="002043E3" w:rsidRDefault="008A72DC" w:rsidP="008A72DC">
            <w:pPr>
              <w:ind w:left="284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52" w:author="Nestorowicz Monika" w:date="2017-02-27T13:30:00Z"/>
                <w:rFonts w:ascii="Calibri" w:hAnsi="Calibri" w:cs="Arial"/>
                <w:rPrChange w:id="653" w:author="Nestorowicz Monika" w:date="2017-02-27T13:39:00Z">
                  <w:rPr>
                    <w:del w:id="654" w:author="Nestorowicz Monika" w:date="2017-02-27T13:30:00Z"/>
                    <w:sz w:val="24"/>
                    <w:szCs w:val="24"/>
                  </w:rPr>
                </w:rPrChange>
              </w:rPr>
            </w:pPr>
            <w:del w:id="655" w:author="Nestorowicz Monika" w:date="2017-02-27T13:30:00Z">
              <w:r w:rsidRPr="0032436A" w:rsidDel="002043E3">
                <w:rPr>
                  <w:rFonts w:ascii="Calibri" w:hAnsi="Calibri" w:cs="Arial"/>
                  <w:rPrChange w:id="65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4) ................................................................................</w:delText>
              </w:r>
            </w:del>
          </w:p>
          <w:p w:rsidR="008A72DC" w:rsidRPr="0032436A" w:rsidDel="002F544B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57" w:author="Nestorowicz Monika" w:date="2022-03-02T07:53:00Z"/>
                <w:rFonts w:ascii="Calibri" w:eastAsia="Times New Roman" w:hAnsi="Calibri" w:cs="Arial"/>
                <w:lang w:eastAsia="pl-PL"/>
                <w:rPrChange w:id="658" w:author="Nestorowicz Monika" w:date="2017-02-27T13:39:00Z">
                  <w:rPr>
                    <w:del w:id="659" w:author="Nestorowicz Monika" w:date="2022-03-02T07:53:00Z"/>
                    <w:rFonts w:eastAsia="Times New Roman" w:cs="Arial"/>
                    <w:sz w:val="24"/>
                    <w:szCs w:val="24"/>
                    <w:lang w:eastAsia="pl-PL"/>
                  </w:rPr>
                </w:rPrChange>
              </w:rPr>
            </w:pPr>
            <w:del w:id="660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6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3</w:delText>
              </w:r>
            </w:del>
            <w:del w:id="662" w:author="Nestorowicz Monika" w:date="2017-02-27T13:30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63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  <w:del w:id="664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65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 </w:delText>
              </w:r>
            </w:del>
            <w:del w:id="666" w:author="Nestorowicz Monika" w:date="2019-03-06T12:57:00Z">
              <w:r w:rsidRPr="0032436A" w:rsidDel="00F96EAB">
                <w:rPr>
                  <w:rFonts w:ascii="Calibri" w:eastAsia="Times New Roman" w:hAnsi="Calibri" w:cs="Arial"/>
                  <w:lang w:eastAsia="pl-PL"/>
                  <w:rPrChange w:id="667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N</w:delText>
              </w:r>
            </w:del>
            <w:del w:id="668" w:author="Nestorowicz Monika" w:date="2022-03-02T07:53:00Z">
              <w:r w:rsidRPr="0032436A" w:rsidDel="002F544B">
                <w:rPr>
                  <w:rFonts w:ascii="Calibri" w:eastAsia="Times New Roman" w:hAnsi="Calibri" w:cs="Arial"/>
                  <w:lang w:eastAsia="pl-PL"/>
                  <w:rPrChange w:id="669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iniejsze zapytanie ofertowe nie stanowi zobowiązania </w:delText>
              </w:r>
            </w:del>
            <w:del w:id="670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71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 xml:space="preserve">................ (wpisać podmiot zamawiający) do zawarcia umowy. </w:delText>
              </w:r>
            </w:del>
          </w:p>
          <w:p w:rsidR="008A72DC" w:rsidRPr="0032436A" w:rsidDel="002043E3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672" w:author="Nestorowicz Monika" w:date="2017-02-27T13:31:00Z"/>
                <w:rFonts w:ascii="Calibri" w:hAnsi="Calibri" w:cs="Arial"/>
                <w:rPrChange w:id="673" w:author="Nestorowicz Monika" w:date="2017-02-27T13:39:00Z">
                  <w:rPr>
                    <w:del w:id="674" w:author="Nestorowicz Monika" w:date="2017-02-27T13:31:00Z"/>
                    <w:sz w:val="24"/>
                    <w:szCs w:val="24"/>
                  </w:rPr>
                </w:rPrChange>
              </w:rPr>
            </w:pPr>
            <w:del w:id="675" w:author="Nestorowicz Monika" w:date="2017-02-27T13:31:00Z"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76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4. Termin związania ofertą: ........... dni od zakończenia terminu składania ofert</w:delText>
              </w:r>
              <w:r w:rsidRPr="0032436A" w:rsidDel="002043E3">
                <w:rPr>
                  <w:rStyle w:val="Odwoanieprzypisudolnego"/>
                  <w:rFonts w:ascii="Calibri" w:eastAsia="Times New Roman" w:hAnsi="Calibri" w:cs="Arial"/>
                  <w:lang w:eastAsia="pl-PL"/>
                  <w:rPrChange w:id="677" w:author="Nestorowicz Monika" w:date="2017-02-27T13:39:00Z">
                    <w:rPr>
                      <w:rStyle w:val="Odwoanieprzypisudolnego"/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footnoteReference w:id="9"/>
              </w:r>
              <w:r w:rsidRPr="0032436A" w:rsidDel="002043E3">
                <w:rPr>
                  <w:rFonts w:ascii="Calibri" w:eastAsia="Times New Roman" w:hAnsi="Calibri" w:cs="Arial"/>
                  <w:lang w:eastAsia="pl-PL"/>
                  <w:rPrChange w:id="680" w:author="Nestorowicz Monika" w:date="2017-02-27T13:39:00Z">
                    <w:rPr>
                      <w:rFonts w:eastAsia="Times New Roman" w:cs="Arial"/>
                      <w:sz w:val="24"/>
                      <w:szCs w:val="24"/>
                      <w:lang w:eastAsia="pl-PL"/>
                    </w:rPr>
                  </w:rPrChange>
                </w:rPr>
                <w:delText>.</w:delText>
              </w:r>
            </w:del>
          </w:p>
          <w:p w:rsidR="008A72DC" w:rsidRPr="0032436A" w:rsidRDefault="008A72DC" w:rsidP="008A72DC">
            <w:pPr>
              <w:ind w:left="0"/>
              <w:jc w:val="bot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68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</w:p>
        </w:tc>
      </w:tr>
      <w:tr w:rsidR="008A72DC" w:rsidRPr="0032436A" w:rsidTr="00E416F2">
        <w:trPr>
          <w:trHeight w:val="810"/>
          <w:trPrChange w:id="682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683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Del="002043E3" w:rsidRDefault="008A72DC" w:rsidP="008A72DC">
            <w:pPr>
              <w:pStyle w:val="Akapitzlist"/>
              <w:ind w:left="0"/>
              <w:jc w:val="both"/>
              <w:rPr>
                <w:del w:id="684" w:author="Nestorowicz Monika" w:date="2017-02-27T13:32:00Z"/>
                <w:rFonts w:ascii="Calibri" w:hAnsi="Calibri" w:cs="Arial"/>
                <w:b w:val="0"/>
                <w:rPrChange w:id="685" w:author="Nestorowicz Monika" w:date="2017-02-27T13:39:00Z">
                  <w:rPr>
                    <w:del w:id="686" w:author="Nestorowicz Monika" w:date="2017-02-27T13:32:00Z"/>
                    <w:b w:val="0"/>
                    <w:sz w:val="24"/>
                    <w:szCs w:val="24"/>
                  </w:rPr>
                </w:rPrChange>
              </w:rPr>
            </w:pPr>
            <w:del w:id="687" w:author="Nestorowicz Monika" w:date="2017-02-27T13:32:00Z">
              <w:r w:rsidRPr="0032436A" w:rsidDel="002043E3">
                <w:rPr>
                  <w:rFonts w:ascii="Calibri" w:hAnsi="Calibri" w:cs="Arial"/>
                  <w:rPrChange w:id="68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[</w:delText>
              </w:r>
              <w:r w:rsidRPr="0032436A" w:rsidDel="002043E3">
                <w:rPr>
                  <w:rFonts w:ascii="Calibri" w:hAnsi="Calibri" w:cs="Arial"/>
                  <w:i/>
                  <w:rPrChange w:id="689" w:author="Nestorowicz Monika" w:date="2017-02-27T13:39:00Z">
                    <w:rPr>
                      <w:i/>
                      <w:sz w:val="24"/>
                      <w:szCs w:val="24"/>
                    </w:rPr>
                  </w:rPrChange>
                </w:rPr>
                <w:delText>dotyczy naboru personelu</w:delText>
              </w:r>
              <w:r w:rsidRPr="0032436A" w:rsidDel="002043E3">
                <w:rPr>
                  <w:rFonts w:ascii="Calibri" w:hAnsi="Calibri" w:cs="Arial"/>
                  <w:rPrChange w:id="69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]</w:delText>
              </w:r>
            </w:del>
          </w:p>
          <w:p w:rsidR="008A72DC" w:rsidRPr="0032436A" w:rsidRDefault="008A72DC" w:rsidP="008A72DC">
            <w:pPr>
              <w:pStyle w:val="Akapitzlist"/>
              <w:ind w:left="0"/>
              <w:jc w:val="both"/>
              <w:rPr>
                <w:rFonts w:ascii="Calibri" w:hAnsi="Calibri" w:cs="Arial"/>
                <w:rPrChange w:id="691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69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X. </w:t>
            </w:r>
            <w:del w:id="693" w:author="Nestorowicz Monika" w:date="2019-03-06T12:51:00Z">
              <w:r w:rsidRPr="0032436A" w:rsidDel="00F96EAB">
                <w:rPr>
                  <w:rFonts w:ascii="Calibri" w:hAnsi="Calibri" w:cs="Arial"/>
                  <w:rPrChange w:id="694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Dane osobowe zebrane w wyniku procesu rekrutacji mogą być udostępniane przez</w:delText>
              </w:r>
            </w:del>
            <w:del w:id="695" w:author="Nestorowicz Monika" w:date="2017-02-27T13:32:00Z">
              <w:r w:rsidRPr="0032436A" w:rsidDel="002043E3">
                <w:rPr>
                  <w:rFonts w:ascii="Calibri" w:hAnsi="Calibri" w:cs="Arial"/>
                  <w:rPrChange w:id="69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 .......... [wpisać podmiot zamawiający</w:delText>
              </w:r>
            </w:del>
            <w:del w:id="697" w:author="Nestorowicz Monika" w:date="2017-02-27T14:04:00Z">
              <w:r w:rsidRPr="0032436A" w:rsidDel="00686598">
                <w:rPr>
                  <w:rFonts w:ascii="Calibri" w:hAnsi="Calibri" w:cs="Arial"/>
                  <w:rPrChange w:id="698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 xml:space="preserve">] </w:delText>
              </w:r>
            </w:del>
            <w:del w:id="699" w:author="Nestorowicz Monika" w:date="2019-03-06T12:51:00Z">
              <w:r w:rsidRPr="0032436A" w:rsidDel="00F96EAB">
                <w:rPr>
                  <w:rFonts w:ascii="Calibri" w:hAnsi="Calibri" w:cs="Arial"/>
                  <w:rPrChange w:id="700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w celu monitoringu, sprawozdawczości i audytu realizowanego projektu, wyłącznie podmiotom uprawnionym do prowadzenia powyższych czynności lub ich przedstawicielom zgodnie z ustawą z dnia 29 sierpnia 1997r. o ochronie danych osobowych (</w:delText>
              </w:r>
              <w:r w:rsidRPr="0032436A" w:rsidDel="00F96EAB">
                <w:rPr>
                  <w:rStyle w:val="h1"/>
                  <w:rFonts w:ascii="Calibri" w:hAnsi="Calibri" w:cs="Arial"/>
                  <w:rPrChange w:id="701" w:author="Nestorowicz Monika" w:date="2017-02-27T13:39:00Z">
                    <w:rPr>
                      <w:rStyle w:val="h1"/>
                      <w:sz w:val="24"/>
                      <w:szCs w:val="24"/>
                    </w:rPr>
                  </w:rPrChange>
                </w:rPr>
                <w:delText>Dz.U. 1997 nr 133 poz. 883 z późn. zm.).</w:delText>
              </w:r>
            </w:del>
            <w:ins w:id="702" w:author="Nestorowicz Monika" w:date="2019-03-06T12:51:00Z">
              <w:r>
                <w:rPr>
                  <w:rStyle w:val="h1"/>
                  <w:rFonts w:ascii="Calibri" w:hAnsi="Calibri" w:cs="Arial"/>
                </w:rPr>
                <w:t xml:space="preserve">Informacja o przetwarzaniu Pana/Pani danych osobowych znajduje się na stronie Warmińsko-Mazurskiego Oddziału Straży Granicznej pod adresem </w:t>
              </w:r>
            </w:ins>
            <w:ins w:id="703" w:author="Nestorowicz Monika" w:date="2019-03-06T12:54:00Z">
              <w:r w:rsidRPr="00F96EAB">
                <w:rPr>
                  <w:rStyle w:val="h1"/>
                  <w:rFonts w:ascii="Calibri" w:hAnsi="Calibri" w:cs="Arial"/>
                </w:rPr>
                <w:t>http://wm.strazgraniczna.pl/wm/rodo/28503,RODO.html</w:t>
              </w:r>
            </w:ins>
          </w:p>
        </w:tc>
      </w:tr>
      <w:tr w:rsidR="008A72DC" w:rsidRPr="0032436A" w:rsidTr="00E416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  <w:trPrChange w:id="704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05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Pr="0032436A" w:rsidRDefault="008A72DC" w:rsidP="008A72DC">
            <w:pPr>
              <w:ind w:left="0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06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07" w:author="Nestorowicz Monika" w:date="2017-02-27T13:39:00Z">
                  <w:rPr>
                    <w:sz w:val="24"/>
                    <w:szCs w:val="24"/>
                  </w:rPr>
                </w:rPrChange>
              </w:rPr>
              <w:t>Załączniki zapytania ofertowego/</w:t>
            </w:r>
            <w:r w:rsidRPr="0055040F">
              <w:rPr>
                <w:rFonts w:ascii="Calibri" w:hAnsi="Calibri" w:cs="Arial"/>
                <w:strike/>
                <w:rPrChange w:id="708" w:author="Nestorowicz Monika" w:date="2017-06-09T14:01:00Z">
                  <w:rPr>
                    <w:sz w:val="24"/>
                    <w:szCs w:val="24"/>
                  </w:rPr>
                </w:rPrChange>
              </w:rPr>
              <w:t>ogłoszenia o zamówieniu</w:t>
            </w:r>
            <w:del w:id="709" w:author="Nestorowicz Monika" w:date="2017-02-27T13:34:00Z">
              <w:r w:rsidRPr="0032436A" w:rsidDel="002043E3">
                <w:rPr>
                  <w:rStyle w:val="Odwoanieprzypisudolnego"/>
                  <w:rFonts w:ascii="Calibri" w:hAnsi="Calibri" w:cs="Arial"/>
                  <w:rPrChange w:id="710" w:author="Nestorowicz Monika" w:date="2017-02-27T13:39:00Z">
                    <w:rPr>
                      <w:rStyle w:val="Odwoanieprzypisudolnego"/>
                      <w:sz w:val="24"/>
                      <w:szCs w:val="24"/>
                    </w:rPr>
                  </w:rPrChange>
                </w:rPr>
                <w:footnoteReference w:id="10"/>
              </w:r>
            </w:del>
            <w:r w:rsidRPr="0032436A">
              <w:rPr>
                <w:rFonts w:ascii="Calibri" w:hAnsi="Calibri" w:cs="Arial"/>
                <w:rPrChange w:id="713" w:author="Nestorowicz Monika" w:date="2017-02-27T13:39:00Z">
                  <w:rPr>
                    <w:sz w:val="24"/>
                    <w:szCs w:val="24"/>
                  </w:rPr>
                </w:rPrChange>
              </w:rPr>
              <w:t>:</w:t>
            </w:r>
          </w:p>
          <w:p w:rsidR="008A72DC" w:rsidRPr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714" w:author="Nestorowicz Monika" w:date="2017-02-27T13:33:00Z"/>
                <w:rFonts w:ascii="Calibri" w:hAnsi="Calibri" w:cs="Arial"/>
                <w:rPrChange w:id="715" w:author="Nestorowicz Monika" w:date="2017-02-27T13:39:00Z">
                  <w:rPr>
                    <w:ins w:id="716" w:author="Nestorowicz Monika" w:date="2017-02-27T13:33:00Z"/>
                  </w:rPr>
                </w:rPrChange>
              </w:rPr>
              <w:pPrChange w:id="717" w:author="Nestorowicz Monika" w:date="2017-02-27T13:33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18" w:author="Nestorowicz Monika" w:date="2017-02-27T13:33:00Z">
              <w:r w:rsidRPr="0032436A" w:rsidDel="002043E3">
                <w:rPr>
                  <w:rFonts w:ascii="Calibri" w:hAnsi="Calibri" w:cs="Arial"/>
                  <w:rPrChange w:id="719" w:author="Nestorowicz Monika" w:date="2017-02-27T13:39:00Z">
                    <w:rPr/>
                  </w:rPrChange>
                </w:rPr>
                <w:delText>1. Opis przedmiotu zamówienia.</w:delText>
              </w:r>
            </w:del>
            <w:ins w:id="720" w:author="Nestorowicz Monika" w:date="2017-02-27T13:33:00Z">
              <w:r w:rsidRPr="0032436A">
                <w:rPr>
                  <w:rFonts w:ascii="Calibri" w:hAnsi="Calibri" w:cs="Arial"/>
                  <w:rPrChange w:id="721" w:author="Nestorowicz Monika" w:date="2017-02-27T13:39:00Z">
                    <w:rPr/>
                  </w:rPrChange>
                </w:rPr>
                <w:t>Wzór umowy</w:t>
              </w:r>
            </w:ins>
            <w:ins w:id="722" w:author="Nestorowicz Monika" w:date="2017-02-27T13:35:00Z">
              <w:r w:rsidRPr="0032436A">
                <w:rPr>
                  <w:rFonts w:ascii="Calibri" w:hAnsi="Calibri" w:cs="Arial"/>
                  <w:rPrChange w:id="723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ins w:id="724" w:author="Nestorowicz Monika" w:date="2022-03-02T10:19:00Z">
              <w:r w:rsidR="00810079">
                <w:rPr>
                  <w:rFonts w:ascii="Calibri" w:hAnsi="Calibri" w:cs="Arial"/>
                </w:rPr>
                <w:t xml:space="preserve">9 </w:t>
              </w:r>
            </w:ins>
            <w:ins w:id="725" w:author="Nestorowicz Monika" w:date="2017-02-27T13:35:00Z">
              <w:r w:rsidRPr="0032436A">
                <w:rPr>
                  <w:rFonts w:ascii="Calibri" w:hAnsi="Calibri" w:cs="Arial"/>
                  <w:rPrChange w:id="726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</w:p>
          <w:p w:rsidR="008A72DC" w:rsidRPr="0032436A" w:rsidDel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27" w:author="Nestorowicz Monika" w:date="2017-02-27T13:35:00Z"/>
                <w:rFonts w:ascii="Calibri" w:hAnsi="Calibri" w:cs="Arial"/>
                <w:rPrChange w:id="728" w:author="Nestorowicz Monika" w:date="2017-02-27T13:39:00Z">
                  <w:rPr>
                    <w:del w:id="729" w:author="Nestorowicz Monika" w:date="2017-02-27T13:35:00Z"/>
                  </w:rPr>
                </w:rPrChange>
              </w:rPr>
              <w:pPrChange w:id="730" w:author="Nestorowicz Monika" w:date="2017-02-27T13:33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ins w:id="731" w:author="Nestorowicz Monika" w:date="2017-02-27T13:33:00Z">
              <w:r w:rsidRPr="0032436A">
                <w:rPr>
                  <w:rFonts w:ascii="Calibri" w:hAnsi="Calibri" w:cs="Arial"/>
                  <w:rPrChange w:id="73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Formularz ofertowy</w:t>
              </w:r>
            </w:ins>
            <w:ins w:id="733" w:author="Nestorowicz Monika" w:date="2017-03-02T12:32:00Z">
              <w:r>
                <w:rPr>
                  <w:rFonts w:ascii="Calibri" w:hAnsi="Calibri" w:cs="Arial"/>
                </w:rPr>
                <w:t xml:space="preserve"> </w:t>
              </w:r>
            </w:ins>
          </w:p>
          <w:p w:rsidR="008A72DC" w:rsidRPr="0032436A" w:rsidDel="002043E3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del w:id="734" w:author="Nestorowicz Monika" w:date="2017-02-27T13:33:00Z"/>
                <w:rFonts w:ascii="Calibri" w:hAnsi="Calibri" w:cs="Arial"/>
                <w:b w:val="0"/>
                <w:rPrChange w:id="735" w:author="Nestorowicz Monika" w:date="2017-02-27T13:39:00Z">
                  <w:rPr>
                    <w:del w:id="736" w:author="Nestorowicz Monika" w:date="2017-02-27T13:33:00Z"/>
                    <w:b w:val="0"/>
                    <w:sz w:val="24"/>
                    <w:szCs w:val="24"/>
                  </w:rPr>
                </w:rPrChange>
              </w:rPr>
              <w:pPrChange w:id="737" w:author="Nestorowicz Monika" w:date="2017-02-27T13:35:00Z">
                <w:pPr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38" w:author="Nestorowicz Monika" w:date="2017-02-27T13:33:00Z">
              <w:r w:rsidRPr="0032436A" w:rsidDel="002043E3">
                <w:rPr>
                  <w:rFonts w:ascii="Calibri" w:hAnsi="Calibri" w:cs="Arial"/>
                  <w:rPrChange w:id="739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delText>2..................................................</w:delText>
              </w:r>
            </w:del>
            <w:ins w:id="740" w:author="Nestorowicz Monika" w:date="2022-03-02T10:19:00Z">
              <w:r w:rsidR="00810079">
                <w:rPr>
                  <w:rFonts w:ascii="Calibri" w:hAnsi="Calibri" w:cs="Arial"/>
                </w:rPr>
                <w:t xml:space="preserve"> 1 </w:t>
              </w:r>
            </w:ins>
            <w:ins w:id="741" w:author="Nestorowicz Monika" w:date="2017-02-27T13:35:00Z">
              <w:r w:rsidRPr="0032436A">
                <w:rPr>
                  <w:rFonts w:ascii="Calibri" w:hAnsi="Calibri" w:cs="Arial"/>
                  <w:rPrChange w:id="742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>str.</w:t>
              </w:r>
            </w:ins>
          </w:p>
          <w:p w:rsidR="008A72DC" w:rsidRPr="0032436A" w:rsidRDefault="008A72DC">
            <w:pPr>
              <w:pStyle w:val="Akapitzlist"/>
              <w:numPr>
                <w:ilvl w:val="0"/>
                <w:numId w:val="16"/>
              </w:numPr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rPrChange w:id="743" w:author="Nestorowicz Monika" w:date="2017-02-27T13:39:00Z">
                  <w:rPr>
                    <w:sz w:val="24"/>
                    <w:szCs w:val="24"/>
                  </w:rPr>
                </w:rPrChange>
              </w:rPr>
              <w:pPrChange w:id="744" w:author="Nestorowicz Monika" w:date="2017-02-27T13:35:00Z">
                <w:pPr>
                  <w:pStyle w:val="Akapitzlist"/>
                  <w:ind w:left="0"/>
                  <w:jc w:val="both"/>
    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  </w:pPr>
              </w:pPrChange>
            </w:pPr>
          </w:p>
        </w:tc>
      </w:tr>
      <w:tr w:rsidR="008A72DC" w:rsidRPr="0032436A" w:rsidTr="00E416F2">
        <w:trPr>
          <w:trHeight w:val="810"/>
          <w:trPrChange w:id="745" w:author="Nestorowicz Monika" w:date="2017-02-23T10:58:00Z">
            <w:trPr>
              <w:gridAfter w:val="0"/>
              <w:trHeight w:val="81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2" w:type="dxa"/>
            <w:tcPrChange w:id="746" w:author="Nestorowicz Monika" w:date="2017-02-23T10:58:00Z">
              <w:tcPr>
                <w:tcW w:w="9212" w:type="dxa"/>
                <w:gridSpan w:val="2"/>
              </w:tcPr>
            </w:tcPrChange>
          </w:tcPr>
          <w:p w:rsidR="008A72DC" w:rsidRDefault="008A72DC" w:rsidP="008A72DC">
            <w:pPr>
              <w:ind w:left="0"/>
              <w:rPr>
                <w:ins w:id="747" w:author="Nestorowicz Monika" w:date="2017-03-03T10:14:00Z"/>
                <w:rFonts w:ascii="Calibri" w:hAnsi="Calibri" w:cs="Arial"/>
              </w:rPr>
            </w:pPr>
          </w:p>
          <w:p w:rsidR="008A72DC" w:rsidRPr="0032436A" w:rsidRDefault="003C77A1" w:rsidP="008A72DC">
            <w:pPr>
              <w:ind w:left="0"/>
              <w:rPr>
                <w:rFonts w:ascii="Calibri" w:hAnsi="Calibri" w:cs="Arial"/>
                <w:rPrChange w:id="74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ins w:id="749" w:author="Nestorowicz Monika" w:date="2022-03-02T07:22:00Z">
              <w:r>
                <w:rPr>
                  <w:rFonts w:ascii="Calibri" w:hAnsi="Calibri" w:cs="Arial"/>
                </w:rPr>
                <w:t>Kętrzyn , dnia 0</w:t>
              </w:r>
            </w:ins>
            <w:ins w:id="750" w:author="Nestorowicz Monika" w:date="2022-06-03T09:53:00Z">
              <w:r w:rsidR="0032644C">
                <w:rPr>
                  <w:rFonts w:ascii="Calibri" w:hAnsi="Calibri" w:cs="Arial"/>
                </w:rPr>
                <w:t>3</w:t>
              </w:r>
            </w:ins>
            <w:ins w:id="751" w:author="Nestorowicz Monika" w:date="2022-03-02T07:22:00Z">
              <w:r>
                <w:rPr>
                  <w:rFonts w:ascii="Calibri" w:hAnsi="Calibri" w:cs="Arial"/>
                </w:rPr>
                <w:t>.0</w:t>
              </w:r>
            </w:ins>
            <w:ins w:id="752" w:author="Nestorowicz Monika" w:date="2022-06-01T09:31:00Z">
              <w:r w:rsidR="00304C61">
                <w:rPr>
                  <w:rFonts w:ascii="Calibri" w:hAnsi="Calibri" w:cs="Arial"/>
                </w:rPr>
                <w:t>6</w:t>
              </w:r>
            </w:ins>
            <w:ins w:id="753" w:author="Nestorowicz Monika" w:date="2022-03-02T07:22:00Z">
              <w:r>
                <w:rPr>
                  <w:rFonts w:ascii="Calibri" w:hAnsi="Calibri" w:cs="Arial"/>
                </w:rPr>
                <w:t xml:space="preserve">.2022                               Kierownik </w:t>
              </w:r>
            </w:ins>
            <w:ins w:id="754" w:author="Nestorowicz Monika" w:date="2022-03-02T07:23:00Z">
              <w:r>
                <w:rPr>
                  <w:rFonts w:ascii="Calibri" w:hAnsi="Calibri" w:cs="Arial"/>
                </w:rPr>
                <w:t>Służby</w:t>
              </w:r>
            </w:ins>
            <w:ins w:id="755" w:author="Nestorowicz Monika" w:date="2022-03-02T07:22:00Z">
              <w:r>
                <w:rPr>
                  <w:rFonts w:ascii="Calibri" w:hAnsi="Calibri" w:cs="Arial"/>
                </w:rPr>
                <w:t xml:space="preserve"> Zdrowia W-MOSG w </w:t>
              </w:r>
            </w:ins>
            <w:ins w:id="756" w:author="Nestorowicz Monika" w:date="2022-03-02T07:23:00Z">
              <w:r>
                <w:rPr>
                  <w:rFonts w:ascii="Calibri" w:hAnsi="Calibri" w:cs="Arial"/>
                </w:rPr>
                <w:t>Kętrzynie</w:t>
              </w:r>
            </w:ins>
            <w:ins w:id="757" w:author="Nestorowicz Monika" w:date="2022-03-02T07:22:00Z">
              <w:r>
                <w:rPr>
                  <w:rFonts w:ascii="Calibri" w:hAnsi="Calibri" w:cs="Arial"/>
                </w:rPr>
                <w:t xml:space="preserve"> mjr SG Józef WOŚ</w:t>
              </w:r>
            </w:ins>
          </w:p>
          <w:p w:rsidR="008A72DC" w:rsidRPr="0032436A" w:rsidRDefault="008A72DC" w:rsidP="008A72DC">
            <w:pPr>
              <w:ind w:left="0"/>
              <w:rPr>
                <w:rFonts w:ascii="Calibri" w:hAnsi="Calibri" w:cs="Arial"/>
                <w:rPrChange w:id="758" w:author="Nestorowicz Monika" w:date="2017-02-27T13:39:00Z">
                  <w:rPr>
                    <w:sz w:val="24"/>
                    <w:szCs w:val="24"/>
                  </w:rPr>
                </w:rPrChange>
              </w:rPr>
            </w:pPr>
            <w:r w:rsidRPr="0032436A">
              <w:rPr>
                <w:rFonts w:ascii="Calibri" w:hAnsi="Calibri" w:cs="Arial"/>
                <w:rPrChange w:id="759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.............................................                                              </w:t>
            </w:r>
            <w:ins w:id="760" w:author="Nestorowicz Monika" w:date="2017-02-27T13:34:00Z">
              <w:r w:rsidRPr="0032436A">
                <w:rPr>
                  <w:rFonts w:ascii="Calibri" w:hAnsi="Calibri" w:cs="Arial"/>
                  <w:rPrChange w:id="761" w:author="Nestorowicz Monika" w:date="2017-02-27T13:39:00Z">
                    <w:rPr>
                      <w:sz w:val="24"/>
                      <w:szCs w:val="24"/>
                    </w:rPr>
                  </w:rPrChange>
                </w:rPr>
                <w:t xml:space="preserve">             </w:t>
              </w:r>
            </w:ins>
            <w:r w:rsidRPr="0032436A">
              <w:rPr>
                <w:rFonts w:ascii="Calibri" w:hAnsi="Calibri" w:cs="Arial"/>
                <w:rPrChange w:id="762" w:author="Nestorowicz Monika" w:date="2017-02-27T13:39:00Z">
                  <w:rPr>
                    <w:sz w:val="24"/>
                    <w:szCs w:val="24"/>
                  </w:rPr>
                </w:rPrChange>
              </w:rPr>
              <w:t xml:space="preserve">   ..................................................</w:t>
            </w:r>
          </w:p>
          <w:p w:rsidR="008A72DC" w:rsidRPr="003873F9" w:rsidDel="003873F9" w:rsidRDefault="008A72DC" w:rsidP="008A72DC">
            <w:pPr>
              <w:ind w:left="0"/>
              <w:rPr>
                <w:del w:id="763" w:author="Nestorowicz Monika" w:date="2017-03-03T10:13:00Z"/>
                <w:rFonts w:ascii="Calibri" w:hAnsi="Calibri" w:cs="Arial"/>
                <w:sz w:val="20"/>
                <w:szCs w:val="20"/>
                <w:rPrChange w:id="764" w:author="Nestorowicz Monika" w:date="2017-03-03T10:13:00Z">
                  <w:rPr>
                    <w:del w:id="765" w:author="Nestorowicz Monika" w:date="2017-03-03T10:13:00Z"/>
                    <w:sz w:val="24"/>
                    <w:szCs w:val="24"/>
                  </w:rPr>
                </w:rPrChange>
              </w:rPr>
            </w:pPr>
            <w:r w:rsidRPr="003873F9">
              <w:rPr>
                <w:rFonts w:ascii="Calibri" w:hAnsi="Calibri" w:cs="Arial"/>
                <w:sz w:val="20"/>
                <w:szCs w:val="20"/>
                <w:rPrChange w:id="766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               (data)                                             </w:t>
            </w:r>
            <w:ins w:id="767" w:author="Nestorowicz Monika" w:date="2017-03-03T10:14:00Z">
              <w:r>
                <w:rPr>
                  <w:rFonts w:ascii="Calibri" w:hAnsi="Calibri" w:cs="Arial"/>
                  <w:sz w:val="20"/>
                  <w:szCs w:val="20"/>
                </w:rPr>
                <w:t xml:space="preserve">                </w:t>
              </w:r>
            </w:ins>
            <w:r w:rsidRPr="003873F9">
              <w:rPr>
                <w:rFonts w:ascii="Calibri" w:hAnsi="Calibri" w:cs="Arial"/>
                <w:sz w:val="20"/>
                <w:szCs w:val="20"/>
                <w:rPrChange w:id="768" w:author="Nestorowicz Monika" w:date="2017-03-03T10:13:00Z">
                  <w:rPr>
                    <w:sz w:val="24"/>
                    <w:szCs w:val="24"/>
                  </w:rPr>
                </w:rPrChange>
              </w:rPr>
              <w:t xml:space="preserve"> </w:t>
            </w:r>
            <w:del w:id="769" w:author="Nestorowicz Monika" w:date="2017-03-03T10:13:00Z"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770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              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771" w:author="Nestorowicz Monika" w:date="2017-03-03T10:13:00Z">
                  <w:rPr>
                    <w:sz w:val="24"/>
                    <w:szCs w:val="24"/>
                  </w:rPr>
                </w:rPrChange>
              </w:rPr>
              <w:t>(podpis osoby prowadzącej procedurę,</w:t>
            </w:r>
          </w:p>
          <w:p w:rsidR="008A72DC" w:rsidRPr="0032436A" w:rsidRDefault="008A72DC">
            <w:pPr>
              <w:ind w:left="0"/>
              <w:rPr>
                <w:rFonts w:ascii="Calibri" w:hAnsi="Calibri" w:cs="Arial"/>
                <w:b w:val="0"/>
                <w:bCs w:val="0"/>
                <w:rPrChange w:id="772" w:author="Nestorowicz Monika" w:date="2017-02-27T13:39:00Z">
                  <w:rPr>
                    <w:b w:val="0"/>
                    <w:bCs w:val="0"/>
                    <w:sz w:val="24"/>
                    <w:szCs w:val="24"/>
                  </w:rPr>
                </w:rPrChange>
              </w:rPr>
              <w:pPrChange w:id="773" w:author="Nestorowicz Monika" w:date="2017-03-03T10:14:00Z">
                <w:pPr>
                  <w:ind w:left="0"/>
                  <w:jc w:val="right"/>
                </w:pPr>
              </w:pPrChange>
            </w:pPr>
            <w:ins w:id="774" w:author="Nestorowicz Monika" w:date="2017-02-27T13:33:00Z">
              <w:r>
                <w:rPr>
                  <w:rFonts w:ascii="Calibri" w:hAnsi="Calibri" w:cs="Arial"/>
                  <w:sz w:val="20"/>
                  <w:szCs w:val="20"/>
                </w:rPr>
                <w:t xml:space="preserve"> </w:t>
              </w:r>
            </w:ins>
            <w:del w:id="775" w:author="Nestorowicz Monika" w:date="2017-03-03T10:13:00Z">
              <w:r w:rsidRPr="003873F9" w:rsidDel="003873F9">
                <w:rPr>
                  <w:rFonts w:ascii="Calibri" w:hAnsi="Calibri" w:cs="Arial"/>
                  <w:sz w:val="20"/>
                  <w:szCs w:val="20"/>
                  <w:rPrChange w:id="776" w:author="Nestorowicz Monika" w:date="2017-03-03T10:13:00Z">
                    <w:rPr>
                      <w:sz w:val="24"/>
                      <w:szCs w:val="24"/>
                    </w:rPr>
                  </w:rPrChange>
                </w:rPr>
                <w:delText xml:space="preserve"> </w:delText>
              </w:r>
            </w:del>
            <w:r w:rsidRPr="003873F9">
              <w:rPr>
                <w:rFonts w:ascii="Calibri" w:hAnsi="Calibri" w:cs="Arial"/>
                <w:sz w:val="20"/>
                <w:szCs w:val="20"/>
                <w:rPrChange w:id="777" w:author="Nestorowicz Monika" w:date="2017-03-03T10:13:00Z">
                  <w:rPr>
                    <w:sz w:val="24"/>
                    <w:szCs w:val="24"/>
                  </w:rPr>
                </w:rPrChange>
              </w:rPr>
              <w:t>działającej w imieniu zamawiającego)</w:t>
            </w:r>
          </w:p>
        </w:tc>
      </w:tr>
    </w:tbl>
    <w:p w:rsidR="004C361A" w:rsidRDefault="004C361A" w:rsidP="004C361A">
      <w:pPr>
        <w:jc w:val="right"/>
        <w:rPr>
          <w:ins w:id="778" w:author="Nestorowicz Monika" w:date="2022-03-02T07:55:00Z"/>
          <w:rFonts w:ascii="Times New Roman" w:hAnsi="Times New Roman"/>
          <w:sz w:val="24"/>
          <w:szCs w:val="24"/>
        </w:rPr>
      </w:pPr>
      <w:bookmarkStart w:id="779" w:name="_Hlk82062479"/>
    </w:p>
    <w:p w:rsidR="004C361A" w:rsidRDefault="004C361A" w:rsidP="004C361A">
      <w:pPr>
        <w:jc w:val="right"/>
        <w:rPr>
          <w:ins w:id="78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8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79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0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4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5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6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7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8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19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20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21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22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23" w:author="Nestorowicz Monika" w:date="2022-03-02T07:55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right"/>
        <w:rPr>
          <w:ins w:id="824" w:author="Nestorowicz Monika" w:date="2022-03-02T07:54:00Z"/>
          <w:rFonts w:ascii="Times New Roman" w:hAnsi="Times New Roman"/>
          <w:sz w:val="24"/>
          <w:szCs w:val="24"/>
        </w:rPr>
      </w:pPr>
      <w:ins w:id="825" w:author="Nestorowicz Monika" w:date="2022-03-02T07:54:00Z">
        <w:r>
          <w:rPr>
            <w:rFonts w:ascii="Times New Roman" w:hAnsi="Times New Roman"/>
            <w:sz w:val="24"/>
            <w:szCs w:val="24"/>
          </w:rPr>
          <w:lastRenderedPageBreak/>
          <w:t>Egz. Nr..………</w:t>
        </w:r>
      </w:ins>
    </w:p>
    <w:p w:rsidR="004C361A" w:rsidRPr="008B6B0F" w:rsidRDefault="004C361A" w:rsidP="004C361A">
      <w:pPr>
        <w:jc w:val="center"/>
        <w:rPr>
          <w:ins w:id="826" w:author="Nestorowicz Monika" w:date="2022-03-02T07:54:00Z"/>
          <w:rFonts w:ascii="Times New Roman" w:hAnsi="Times New Roman"/>
          <w:sz w:val="24"/>
          <w:szCs w:val="24"/>
        </w:rPr>
      </w:pPr>
      <w:ins w:id="827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UMOWA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 </w:t>
        </w:r>
        <w:r w:rsidRPr="008B6B0F">
          <w:rPr>
            <w:rFonts w:ascii="Times New Roman" w:hAnsi="Times New Roman"/>
            <w:sz w:val="24"/>
            <w:szCs w:val="24"/>
          </w:rPr>
          <w:t>NR</w:t>
        </w:r>
        <w:r w:rsidRPr="008B6B0F">
          <w:rPr>
            <w:rFonts w:ascii="Times New Roman" w:eastAsia="Times New Roman" w:hAnsi="Times New Roman"/>
            <w:sz w:val="24"/>
            <w:szCs w:val="24"/>
          </w:rPr>
          <w:t xml:space="preserve"> ………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Default="004C361A">
      <w:pPr>
        <w:spacing w:line="360" w:lineRule="auto"/>
        <w:ind w:left="0"/>
        <w:jc w:val="both"/>
        <w:rPr>
          <w:ins w:id="828" w:author="Nestorowicz Monika" w:date="2022-03-02T07:54:00Z"/>
          <w:rFonts w:ascii="Times New Roman" w:hAnsi="Times New Roman"/>
          <w:sz w:val="24"/>
          <w:szCs w:val="24"/>
        </w:rPr>
        <w:pPrChange w:id="829" w:author="Nestorowicz Monika" w:date="2022-03-02T07:55:00Z">
          <w:pPr>
            <w:spacing w:line="360" w:lineRule="auto"/>
            <w:jc w:val="both"/>
          </w:pPr>
        </w:pPrChange>
      </w:pPr>
      <w:ins w:id="830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Zawarta w dniu </w:t>
        </w:r>
        <w:r w:rsidRPr="008B6B0F">
          <w:rPr>
            <w:rFonts w:ascii="Times New Roman" w:hAnsi="Times New Roman"/>
            <w:sz w:val="24"/>
            <w:szCs w:val="24"/>
            <w:vertAlign w:val="subscript"/>
          </w:rPr>
          <w:t>………………………………………………….………</w:t>
        </w:r>
        <w:r w:rsidRPr="008B6B0F">
          <w:rPr>
            <w:rFonts w:ascii="Times New Roman" w:hAnsi="Times New Roman"/>
            <w:sz w:val="24"/>
            <w:szCs w:val="24"/>
          </w:rPr>
          <w:t xml:space="preserve"> w Kętrzynie pomiędzy:</w:t>
        </w:r>
      </w:ins>
    </w:p>
    <w:p w:rsidR="004C361A" w:rsidRDefault="004C361A">
      <w:pPr>
        <w:spacing w:line="360" w:lineRule="auto"/>
        <w:ind w:left="0"/>
        <w:jc w:val="both"/>
        <w:rPr>
          <w:ins w:id="831" w:author="Nestorowicz Monika" w:date="2022-03-02T07:54:00Z"/>
          <w:rFonts w:ascii="Times New Roman" w:hAnsi="Times New Roman"/>
          <w:sz w:val="24"/>
          <w:szCs w:val="24"/>
        </w:rPr>
        <w:pPrChange w:id="832" w:author="Nestorowicz Monika" w:date="2022-03-02T07:55:00Z">
          <w:pPr>
            <w:spacing w:line="360" w:lineRule="auto"/>
            <w:jc w:val="both"/>
          </w:pPr>
        </w:pPrChange>
      </w:pPr>
      <w:ins w:id="833" w:author="Nestorowicz Monika" w:date="2022-03-02T07:54:00Z">
        <w:r w:rsidRPr="0026738B">
          <w:rPr>
            <w:rFonts w:ascii="Times New Roman" w:hAnsi="Times New Roman"/>
            <w:b/>
            <w:sz w:val="24"/>
            <w:szCs w:val="24"/>
          </w:rPr>
          <w:t>Warmińsko-Mazurskim Oddziałem Straży Granicznej, ul. Gen. Władysława Sikorskiego 78, 11-400 Kętrzyn</w:t>
        </w:r>
        <w:r w:rsidRPr="0026738B">
          <w:rPr>
            <w:rFonts w:ascii="Times New Roman" w:hAnsi="Times New Roman"/>
            <w:sz w:val="24"/>
            <w:szCs w:val="24"/>
          </w:rPr>
          <w:t>, reprezentowanym przez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49485E">
          <w:rPr>
            <w:rFonts w:ascii="Times New Roman" w:hAnsi="Times New Roman"/>
            <w:b/>
            <w:sz w:val="24"/>
            <w:szCs w:val="24"/>
          </w:rPr>
          <w:t>Komendanta Oddziału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>
          <w:rPr>
            <w:rFonts w:ascii="Times New Roman" w:hAnsi="Times New Roman"/>
            <w:sz w:val="24"/>
            <w:szCs w:val="24"/>
          </w:rPr>
          <w:br/>
          <w:t xml:space="preserve">w imieniu którego działa: </w:t>
        </w:r>
        <w:r>
          <w:rPr>
            <w:rFonts w:ascii="Times New Roman" w:hAnsi="Times New Roman"/>
            <w:b/>
            <w:sz w:val="24"/>
            <w:szCs w:val="24"/>
          </w:rPr>
          <w:t xml:space="preserve">………… </w:t>
        </w:r>
        <w:r>
          <w:rPr>
            <w:rFonts w:ascii="Times New Roman" w:hAnsi="Times New Roman"/>
            <w:sz w:val="24"/>
            <w:szCs w:val="24"/>
          </w:rPr>
          <w:t xml:space="preserve">- </w:t>
        </w:r>
        <w:r w:rsidRPr="0049485E">
          <w:rPr>
            <w:rFonts w:ascii="Times New Roman" w:hAnsi="Times New Roman"/>
            <w:b/>
            <w:sz w:val="24"/>
            <w:szCs w:val="24"/>
          </w:rPr>
          <w:t>Zastępca Komendanta Warmińsko-Mazurskiego Oddziału Straży Granicznej</w:t>
        </w:r>
        <w:r>
          <w:rPr>
            <w:rFonts w:ascii="Times New Roman" w:hAnsi="Times New Roman"/>
            <w:sz w:val="24"/>
            <w:szCs w:val="24"/>
          </w:rPr>
          <w:t xml:space="preserve">   </w:t>
        </w:r>
        <w:r w:rsidRPr="0026738B">
          <w:rPr>
            <w:rFonts w:ascii="Times New Roman" w:hAnsi="Times New Roman"/>
            <w:sz w:val="24"/>
            <w:szCs w:val="24"/>
          </w:rPr>
          <w:t>przy kontrasygnacie: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…………….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6738B">
          <w:rPr>
            <w:rFonts w:ascii="Times New Roman" w:hAnsi="Times New Roman"/>
            <w:sz w:val="24"/>
            <w:szCs w:val="24"/>
          </w:rPr>
          <w:t xml:space="preserve">– </w:t>
        </w:r>
        <w:r w:rsidRPr="00E876F3">
          <w:rPr>
            <w:rFonts w:ascii="Times New Roman" w:hAnsi="Times New Roman"/>
            <w:b/>
            <w:sz w:val="24"/>
            <w:szCs w:val="24"/>
          </w:rPr>
          <w:t xml:space="preserve">Głównego Księgowego Warmińsko-Mazurskiego Oddziału Straży Granicznej </w:t>
        </w:r>
        <w:r w:rsidRPr="0026738B">
          <w:rPr>
            <w:rFonts w:ascii="Times New Roman" w:hAnsi="Times New Roman"/>
            <w:sz w:val="24"/>
            <w:szCs w:val="24"/>
          </w:rPr>
          <w:t xml:space="preserve">zwanym dalej </w:t>
        </w:r>
        <w:r w:rsidRPr="00584166">
          <w:rPr>
            <w:rFonts w:ascii="Times New Roman" w:hAnsi="Times New Roman"/>
            <w:b/>
            <w:sz w:val="24"/>
            <w:szCs w:val="24"/>
          </w:rPr>
          <w:t>„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Zamawiającym” </w:t>
        </w:r>
        <w:r w:rsidRPr="006101B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a </w:t>
        </w:r>
      </w:ins>
    </w:p>
    <w:p w:rsidR="004C361A" w:rsidRPr="005811B2" w:rsidRDefault="004C361A" w:rsidP="004C361A">
      <w:pPr>
        <w:spacing w:line="360" w:lineRule="auto"/>
        <w:jc w:val="both"/>
        <w:rPr>
          <w:ins w:id="834" w:author="Nestorowicz Monika" w:date="2022-03-02T07:54:00Z"/>
          <w:rFonts w:ascii="Times New Roman" w:hAnsi="Times New Roman"/>
          <w:b/>
          <w:sz w:val="24"/>
          <w:szCs w:val="24"/>
        </w:rPr>
      </w:pPr>
      <w:ins w:id="835" w:author="Nestorowicz Monika" w:date="2022-03-02T07:54:00Z">
        <w:r w:rsidRPr="005811B2">
          <w:rPr>
            <w:rFonts w:ascii="Times New Roman" w:hAnsi="Times New Roman"/>
            <w:sz w:val="24"/>
            <w:szCs w:val="24"/>
          </w:rPr>
          <w:t xml:space="preserve">zwanym w treści umowy </w:t>
        </w:r>
        <w:r w:rsidRPr="005811B2">
          <w:rPr>
            <w:rFonts w:ascii="Times New Roman" w:hAnsi="Times New Roman"/>
            <w:b/>
            <w:sz w:val="24"/>
            <w:szCs w:val="24"/>
          </w:rPr>
          <w:t>„Wykonawcą”.</w:t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  <w:r w:rsidRPr="005811B2">
          <w:rPr>
            <w:rFonts w:ascii="Times New Roman" w:hAnsi="Times New Roman"/>
            <w:b/>
            <w:sz w:val="24"/>
            <w:szCs w:val="24"/>
          </w:rPr>
          <w:tab/>
        </w:r>
        <w:r>
          <w:rPr>
            <w:rFonts w:ascii="Times New Roman" w:hAnsi="Times New Roman"/>
            <w:b/>
            <w:sz w:val="24"/>
            <w:szCs w:val="24"/>
          </w:rPr>
          <w:t xml:space="preserve"> </w:t>
        </w:r>
      </w:ins>
    </w:p>
    <w:p w:rsidR="004C361A" w:rsidRDefault="004C361A" w:rsidP="004C361A">
      <w:pPr>
        <w:pStyle w:val="NormalnyWeb"/>
        <w:spacing w:before="0" w:after="0" w:line="360" w:lineRule="auto"/>
        <w:jc w:val="both"/>
        <w:rPr>
          <w:ins w:id="836" w:author="Nestorowicz Monika" w:date="2022-03-02T07:54:00Z"/>
        </w:rPr>
      </w:pPr>
      <w:ins w:id="837" w:author="Nestorowicz Monika" w:date="2022-03-02T07:54:00Z">
        <w:r w:rsidRPr="0010287D">
          <w:t>W wynik</w:t>
        </w:r>
        <w:r>
          <w:t>u</w:t>
        </w:r>
        <w:r w:rsidRPr="0010287D">
          <w:t xml:space="preserve"> przeprowadzenia przez </w:t>
        </w:r>
        <w:r w:rsidRPr="0010287D">
          <w:rPr>
            <w:b/>
          </w:rPr>
          <w:t>Zamawiającego</w:t>
        </w:r>
        <w:r w:rsidRPr="0010287D">
          <w:t xml:space="preserve"> rozpoznania rynku została zawar</w:t>
        </w:r>
        <w:r>
          <w:t>ta umowa o następującej treści:</w:t>
        </w:r>
      </w:ins>
    </w:p>
    <w:p w:rsidR="004C361A" w:rsidRPr="008B6B0F" w:rsidRDefault="004C361A" w:rsidP="004C361A">
      <w:pPr>
        <w:jc w:val="center"/>
        <w:rPr>
          <w:ins w:id="838" w:author="Nestorowicz Monika" w:date="2022-03-02T07:54:00Z"/>
          <w:rFonts w:ascii="Times New Roman" w:hAnsi="Times New Roman"/>
          <w:sz w:val="24"/>
          <w:szCs w:val="24"/>
        </w:rPr>
      </w:pPr>
      <w:ins w:id="839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1 </w:t>
        </w:r>
      </w:ins>
    </w:p>
    <w:p w:rsidR="004C361A" w:rsidRPr="006A377D" w:rsidRDefault="004C361A" w:rsidP="004C361A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840" w:author="Nestorowicz Monika" w:date="2022-03-02T07:54:00Z"/>
          <w:rFonts w:ascii="Times New Roman" w:hAnsi="Times New Roman"/>
          <w:sz w:val="24"/>
          <w:szCs w:val="24"/>
        </w:rPr>
      </w:pPr>
      <w:ins w:id="841" w:author="Nestorowicz Monika" w:date="2022-03-02T07:54:00Z">
        <w:r w:rsidRPr="006A377D">
          <w:rPr>
            <w:rFonts w:ascii="Times New Roman" w:hAnsi="Times New Roman"/>
            <w:b/>
            <w:bCs/>
            <w:sz w:val="24"/>
            <w:szCs w:val="24"/>
          </w:rPr>
          <w:t xml:space="preserve">Zamawiający </w:t>
        </w:r>
        <w:r w:rsidRPr="006A377D">
          <w:rPr>
            <w:rFonts w:ascii="Times New Roman" w:hAnsi="Times New Roman"/>
            <w:sz w:val="24"/>
            <w:szCs w:val="24"/>
          </w:rPr>
          <w:t xml:space="preserve">zleca, a </w:t>
        </w:r>
        <w:r w:rsidRPr="006A377D">
          <w:rPr>
            <w:rFonts w:ascii="Times New Roman" w:hAnsi="Times New Roman"/>
            <w:b/>
            <w:sz w:val="24"/>
            <w:szCs w:val="24"/>
          </w:rPr>
          <w:t>Wykonawca</w:t>
        </w:r>
        <w:r w:rsidRPr="006A377D">
          <w:rPr>
            <w:rFonts w:ascii="Times New Roman" w:hAnsi="Times New Roman"/>
            <w:sz w:val="24"/>
            <w:szCs w:val="24"/>
          </w:rPr>
          <w:t xml:space="preserve"> przyjmuje obowiązek udzielania świadczeń usług medycznych, w zakresie usług ratownika medycznego, udzielanych osobom przebywającym w Strzeżonym Ośrodku dla Cudzoziemców w Kętrzynie, dalej zwanym „Ośrodkiem”. </w:t>
        </w:r>
      </w:ins>
    </w:p>
    <w:p w:rsidR="004C361A" w:rsidRPr="00F11658" w:rsidRDefault="004C361A" w:rsidP="004C361A">
      <w:pPr>
        <w:numPr>
          <w:ilvl w:val="0"/>
          <w:numId w:val="25"/>
        </w:numPr>
        <w:suppressAutoHyphens/>
        <w:spacing w:line="360" w:lineRule="auto"/>
        <w:ind w:left="284" w:hanging="284"/>
        <w:jc w:val="both"/>
        <w:rPr>
          <w:ins w:id="842" w:author="Nestorowicz Monika" w:date="2022-03-02T07:54:00Z"/>
          <w:rFonts w:ascii="Times New Roman" w:hAnsi="Times New Roman"/>
          <w:sz w:val="24"/>
          <w:szCs w:val="24"/>
        </w:rPr>
      </w:pPr>
      <w:ins w:id="843" w:author="Nestorowicz Monika" w:date="2022-03-02T07:54:00Z">
        <w:r w:rsidRPr="00F11658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F11658">
          <w:rPr>
            <w:rFonts w:ascii="Times New Roman" w:hAnsi="Times New Roman"/>
            <w:sz w:val="24"/>
            <w:szCs w:val="24"/>
          </w:rPr>
          <w:t xml:space="preserve">zobowiązuje się do udzielania usług medycznych służących zachowaniu, ratowaniu, przywracaniu i poprawie zdrowia, w razie wypadku, urazu, porodu, nagłego zachorowania lub nagłego pogorszenia stanu zdrowia powodujących zagrożenie życia, </w:t>
        </w:r>
        <w:r>
          <w:rPr>
            <w:rFonts w:ascii="Times New Roman" w:hAnsi="Times New Roman"/>
            <w:sz w:val="24"/>
            <w:szCs w:val="24"/>
          </w:rPr>
          <w:br/>
        </w:r>
        <w:r w:rsidRPr="00F11658">
          <w:rPr>
            <w:rFonts w:ascii="Times New Roman" w:hAnsi="Times New Roman"/>
            <w:sz w:val="24"/>
            <w:szCs w:val="24"/>
          </w:rPr>
          <w:t xml:space="preserve">a także w razie wszelkich innych </w:t>
        </w:r>
        <w:proofErr w:type="spellStart"/>
        <w:r w:rsidRPr="00F11658">
          <w:rPr>
            <w:rFonts w:ascii="Times New Roman" w:hAnsi="Times New Roman"/>
            <w:sz w:val="24"/>
            <w:szCs w:val="24"/>
          </w:rPr>
          <w:t>zachowań</w:t>
        </w:r>
        <w:proofErr w:type="spellEnd"/>
        <w:r w:rsidRPr="00F11658">
          <w:rPr>
            <w:rFonts w:ascii="Times New Roman" w:hAnsi="Times New Roman"/>
            <w:sz w:val="24"/>
            <w:szCs w:val="24"/>
          </w:rPr>
          <w:t xml:space="preserve">, zwanych dalej także przedmiotem umowy, </w:t>
        </w:r>
        <w:r>
          <w:rPr>
            <w:rFonts w:ascii="Times New Roman" w:hAnsi="Times New Roman"/>
            <w:sz w:val="24"/>
            <w:szCs w:val="24"/>
          </w:rPr>
          <w:br/>
        </w:r>
        <w:r w:rsidRPr="00F11658">
          <w:rPr>
            <w:rFonts w:ascii="Times New Roman" w:hAnsi="Times New Roman"/>
            <w:sz w:val="24"/>
            <w:szCs w:val="24"/>
          </w:rPr>
          <w:t>a w szczególności: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44" w:author="Nestorowicz Monika" w:date="2022-03-02T07:54:00Z"/>
          <w:spacing w:val="-10"/>
          <w:sz w:val="24"/>
          <w:szCs w:val="24"/>
        </w:rPr>
      </w:pPr>
      <w:ins w:id="845" w:author="Nestorowicz Monika" w:date="2022-03-02T07:54:00Z">
        <w:r w:rsidRPr="00A6316E">
          <w:rPr>
            <w:sz w:val="24"/>
            <w:szCs w:val="24"/>
          </w:rPr>
          <w:t>udzielanie pomocy medycznej osobom znajdującym się w stanach zagrożenia zdrowia lub życia,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46" w:author="Nestorowicz Monika" w:date="2022-03-02T07:54:00Z"/>
          <w:spacing w:val="-10"/>
          <w:sz w:val="24"/>
          <w:szCs w:val="24"/>
        </w:rPr>
      </w:pPr>
      <w:ins w:id="847" w:author="Nestorowicz Monika" w:date="2022-03-02T07:54:00Z">
        <w:r w:rsidRPr="00A6316E">
          <w:rPr>
            <w:sz w:val="24"/>
            <w:szCs w:val="24"/>
          </w:rPr>
          <w:t xml:space="preserve">dokonywanie oceny stanu zdrowia osób, 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48" w:author="Nestorowicz Monika" w:date="2022-03-02T07:54:00Z"/>
          <w:spacing w:val="-10"/>
          <w:sz w:val="24"/>
          <w:szCs w:val="24"/>
        </w:rPr>
      </w:pPr>
      <w:ins w:id="849" w:author="Nestorowicz Monika" w:date="2022-03-02T07:54:00Z">
        <w:r w:rsidRPr="00A6316E">
          <w:rPr>
            <w:sz w:val="24"/>
            <w:szCs w:val="24"/>
          </w:rPr>
          <w:t>wykonywanie zabiegów w ramach działalności ambulatoryjnej, zgodnie ze zleceniami lekarza oraz prowadzenie w tym zakresie stosownej ewidencji,</w:t>
        </w:r>
      </w:ins>
    </w:p>
    <w:p w:rsidR="004C361A" w:rsidRPr="00A6316E" w:rsidRDefault="004C361A" w:rsidP="004C361A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left="426" w:hanging="142"/>
        <w:jc w:val="both"/>
        <w:rPr>
          <w:ins w:id="850" w:author="Nestorowicz Monika" w:date="2022-03-02T07:54:00Z"/>
          <w:spacing w:val="-10"/>
          <w:sz w:val="24"/>
          <w:szCs w:val="24"/>
        </w:rPr>
      </w:pPr>
      <w:ins w:id="851" w:author="Nestorowicz Monika" w:date="2022-03-02T07:54:00Z">
        <w:r w:rsidRPr="00A6316E">
          <w:rPr>
            <w:sz w:val="24"/>
            <w:szCs w:val="24"/>
          </w:rPr>
          <w:t>prowadzenie gabinetu lekarskiego i zabiegowego Ośrodka,</w:t>
        </w:r>
      </w:ins>
    </w:p>
    <w:p w:rsidR="004C361A" w:rsidRPr="00A6316E" w:rsidRDefault="004C361A" w:rsidP="004C361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ins w:id="852" w:author="Nestorowicz Monika" w:date="2022-03-02T07:54:00Z"/>
          <w:rFonts w:ascii="Times New Roman" w:hAnsi="Times New Roman"/>
          <w:spacing w:val="-10"/>
          <w:sz w:val="24"/>
          <w:szCs w:val="24"/>
        </w:rPr>
      </w:pPr>
      <w:ins w:id="853" w:author="Nestorowicz Monika" w:date="2022-03-02T07:54:00Z">
        <w:r w:rsidRPr="00A6316E">
          <w:rPr>
            <w:rFonts w:ascii="Times New Roman" w:hAnsi="Times New Roman"/>
            <w:sz w:val="24"/>
            <w:szCs w:val="24"/>
          </w:rPr>
          <w:t>bieżące prowadzenie dokumentacji medycznej</w:t>
        </w:r>
      </w:ins>
    </w:p>
    <w:p w:rsidR="004C361A" w:rsidRPr="00A6316E" w:rsidRDefault="004C361A" w:rsidP="004C361A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851"/>
          <w:tab w:val="left" w:pos="993"/>
        </w:tabs>
        <w:suppressAutoHyphens/>
        <w:spacing w:line="360" w:lineRule="auto"/>
        <w:ind w:left="426" w:hanging="142"/>
        <w:jc w:val="both"/>
        <w:rPr>
          <w:ins w:id="854" w:author="Nestorowicz Monika" w:date="2022-03-02T07:54:00Z"/>
          <w:rFonts w:ascii="Times New Roman" w:hAnsi="Times New Roman"/>
          <w:spacing w:val="-10"/>
          <w:sz w:val="24"/>
          <w:szCs w:val="24"/>
        </w:rPr>
      </w:pPr>
      <w:ins w:id="855" w:author="Nestorowicz Monika" w:date="2022-03-02T07:54:00Z">
        <w:r w:rsidRPr="00A6316E">
          <w:rPr>
            <w:rFonts w:ascii="Times New Roman" w:hAnsi="Times New Roman"/>
            <w:spacing w:val="-10"/>
            <w:sz w:val="24"/>
            <w:szCs w:val="24"/>
          </w:rPr>
          <w:t xml:space="preserve"> wydawanie leków zleconych przez lekarza.</w:t>
        </w:r>
      </w:ins>
    </w:p>
    <w:p w:rsidR="004C361A" w:rsidRPr="00034741" w:rsidRDefault="004C361A" w:rsidP="004C361A">
      <w:pPr>
        <w:widowControl w:val="0"/>
        <w:numPr>
          <w:ilvl w:val="0"/>
          <w:numId w:val="25"/>
        </w:numPr>
        <w:shd w:val="clear" w:color="auto" w:fill="FFFFFF"/>
        <w:suppressAutoHyphens/>
        <w:spacing w:line="360" w:lineRule="auto"/>
        <w:ind w:left="284" w:hanging="284"/>
        <w:jc w:val="both"/>
        <w:rPr>
          <w:ins w:id="856" w:author="Nestorowicz Monika" w:date="2022-03-02T07:54:00Z"/>
          <w:rFonts w:ascii="Times New Roman" w:hAnsi="Times New Roman"/>
          <w:color w:val="000000"/>
          <w:spacing w:val="-10"/>
          <w:sz w:val="24"/>
          <w:szCs w:val="24"/>
        </w:rPr>
      </w:pPr>
      <w:ins w:id="857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23748">
          <w:rPr>
            <w:rFonts w:ascii="Times New Roman" w:hAnsi="Times New Roman"/>
            <w:sz w:val="24"/>
            <w:szCs w:val="24"/>
          </w:rPr>
          <w:t xml:space="preserve"> zobowiązany jest do wykonywania świadczeń będących przedmiotem niniejszej umowy zgodnie z ofertą i nie ma prawa do przenoszenia swoich obowiązków na inne osoby</w:t>
        </w:r>
        <w:r w:rsidRPr="008B6B0F">
          <w:rPr>
            <w:rFonts w:ascii="Times New Roman" w:hAnsi="Times New Roman"/>
            <w:sz w:val="24"/>
            <w:szCs w:val="24"/>
          </w:rPr>
          <w:t xml:space="preserve"> lub podmioty gospodarcze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Default="004C361A" w:rsidP="004C361A">
      <w:pPr>
        <w:jc w:val="center"/>
        <w:rPr>
          <w:ins w:id="858" w:author="Nestorowicz Monika" w:date="2022-03-02T07:56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center"/>
        <w:rPr>
          <w:ins w:id="859" w:author="Nestorowicz Monika" w:date="2022-03-02T07:56:00Z"/>
          <w:rFonts w:ascii="Times New Roman" w:hAnsi="Times New Roman"/>
          <w:sz w:val="24"/>
          <w:szCs w:val="24"/>
        </w:rPr>
      </w:pPr>
    </w:p>
    <w:p w:rsidR="004C361A" w:rsidRDefault="004C361A" w:rsidP="004C361A">
      <w:pPr>
        <w:jc w:val="center"/>
        <w:rPr>
          <w:ins w:id="860" w:author="Nestorowicz Monika" w:date="2022-03-02T07:56:00Z"/>
          <w:rFonts w:ascii="Times New Roman" w:hAnsi="Times New Roman"/>
          <w:sz w:val="24"/>
          <w:szCs w:val="24"/>
        </w:rPr>
      </w:pPr>
    </w:p>
    <w:p w:rsidR="004C361A" w:rsidRPr="008B6B0F" w:rsidRDefault="004C361A" w:rsidP="004C361A">
      <w:pPr>
        <w:jc w:val="center"/>
        <w:rPr>
          <w:ins w:id="861" w:author="Nestorowicz Monika" w:date="2022-03-02T07:54:00Z"/>
          <w:rFonts w:ascii="Times New Roman" w:hAnsi="Times New Roman"/>
          <w:sz w:val="24"/>
          <w:szCs w:val="24"/>
        </w:rPr>
      </w:pPr>
      <w:ins w:id="862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lastRenderedPageBreak/>
          <w:t xml:space="preserve">§ </w:t>
        </w:r>
        <w:r>
          <w:rPr>
            <w:rFonts w:ascii="Times New Roman" w:hAnsi="Times New Roman"/>
            <w:sz w:val="24"/>
            <w:szCs w:val="24"/>
          </w:rPr>
          <w:t>2</w:t>
        </w:r>
      </w:ins>
    </w:p>
    <w:p w:rsidR="004C361A" w:rsidRPr="006A377D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3" w:author="Nestorowicz Monika" w:date="2022-03-02T07:54:00Z"/>
          <w:rFonts w:ascii="Times New Roman" w:hAnsi="Times New Roman"/>
          <w:sz w:val="24"/>
          <w:szCs w:val="24"/>
        </w:rPr>
      </w:pPr>
      <w:ins w:id="864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Ze względu na sposób organizacji pracy 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Zamawiającego, Wykona</w:t>
        </w:r>
        <w:r w:rsidRPr="006A377D">
          <w:rPr>
            <w:rFonts w:ascii="Times New Roman" w:hAnsi="Times New Roman"/>
            <w:sz w:val="24"/>
            <w:szCs w:val="24"/>
          </w:rPr>
          <w:t xml:space="preserve">wca będzie wykonywał swoje obowiązki w formie dyżurów, zgodnie z harmonogramem ustalanym </w:t>
        </w:r>
        <w:r>
          <w:rPr>
            <w:rFonts w:ascii="Times New Roman" w:hAnsi="Times New Roman"/>
            <w:sz w:val="24"/>
            <w:szCs w:val="24"/>
          </w:rPr>
          <w:br/>
        </w:r>
        <w:r w:rsidRPr="006A377D">
          <w:rPr>
            <w:rFonts w:ascii="Times New Roman" w:hAnsi="Times New Roman"/>
            <w:sz w:val="24"/>
            <w:szCs w:val="24"/>
          </w:rPr>
          <w:t xml:space="preserve">w uzgodnieniu z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Zamawiającym</w:t>
        </w:r>
        <w:r w:rsidRPr="006A377D">
          <w:rPr>
            <w:rFonts w:ascii="Times New Roman" w:hAnsi="Times New Roman"/>
            <w:sz w:val="24"/>
            <w:szCs w:val="24"/>
          </w:rPr>
          <w:t xml:space="preserve"> Wzór harmonogramu stanowi załącznik numer 1 do umowy.</w:t>
        </w:r>
      </w:ins>
    </w:p>
    <w:p w:rsidR="004C361A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5" w:author="Nestorowicz Monika" w:date="2022-03-02T07:54:00Z"/>
          <w:rFonts w:ascii="Times New Roman" w:hAnsi="Times New Roman"/>
          <w:sz w:val="24"/>
          <w:szCs w:val="24"/>
        </w:rPr>
      </w:pPr>
      <w:ins w:id="866" w:author="Nestorowicz Monika" w:date="2022-03-02T07:54:00Z">
        <w:r w:rsidRPr="00D57B71">
          <w:rPr>
            <w:rFonts w:ascii="Times New Roman" w:hAnsi="Times New Roman"/>
            <w:sz w:val="24"/>
            <w:szCs w:val="24"/>
          </w:rPr>
          <w:t xml:space="preserve">Łączna ilość godzin udzielanych usług medycznych przez </w:t>
        </w:r>
        <w:r w:rsidRPr="00D57B71">
          <w:rPr>
            <w:rFonts w:ascii="Times New Roman" w:hAnsi="Times New Roman"/>
            <w:b/>
            <w:sz w:val="24"/>
            <w:szCs w:val="24"/>
          </w:rPr>
          <w:t>Wykonawcę</w:t>
        </w:r>
        <w:r w:rsidRPr="00D57B7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D57B71">
          <w:rPr>
            <w:rFonts w:ascii="Times New Roman" w:hAnsi="Times New Roman"/>
            <w:bCs/>
            <w:sz w:val="24"/>
            <w:szCs w:val="24"/>
          </w:rPr>
          <w:t>w okresie obowiązywania umowy</w:t>
        </w:r>
        <w:r w:rsidRPr="00D57B71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D57B71">
          <w:rPr>
            <w:rFonts w:ascii="Times New Roman" w:hAnsi="Times New Roman"/>
            <w:sz w:val="24"/>
            <w:szCs w:val="24"/>
          </w:rPr>
          <w:t>będzie wynosić:</w:t>
        </w:r>
        <w:r>
          <w:rPr>
            <w:rFonts w:ascii="Times New Roman" w:hAnsi="Times New Roman"/>
            <w:sz w:val="24"/>
            <w:szCs w:val="24"/>
          </w:rPr>
          <w:t>………..</w:t>
        </w:r>
        <w:r w:rsidRPr="00D57B71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4C361A" w:rsidRPr="00D57B71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7" w:author="Nestorowicz Monika" w:date="2022-03-02T07:54:00Z"/>
          <w:rFonts w:ascii="Times New Roman" w:hAnsi="Times New Roman"/>
          <w:sz w:val="24"/>
          <w:szCs w:val="24"/>
        </w:rPr>
      </w:pPr>
      <w:ins w:id="868" w:author="Nestorowicz Monika" w:date="2022-03-02T07:54:00Z">
        <w:r w:rsidRPr="00D57B71">
          <w:rPr>
            <w:rFonts w:ascii="Times New Roman" w:hAnsi="Times New Roman"/>
            <w:sz w:val="24"/>
            <w:szCs w:val="24"/>
          </w:rPr>
          <w:t>Zamawiający dopuszcza możliwość zmiany harmonogramu z 7 dniowym wyprzedzeniem za zgodą stron.</w:t>
        </w:r>
      </w:ins>
    </w:p>
    <w:p w:rsidR="004C361A" w:rsidRPr="002B15BE" w:rsidRDefault="004C361A" w:rsidP="004C361A">
      <w:pPr>
        <w:numPr>
          <w:ilvl w:val="0"/>
          <w:numId w:val="17"/>
        </w:num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69" w:author="Nestorowicz Monika" w:date="2022-03-02T07:54:00Z"/>
          <w:rFonts w:ascii="Times New Roman" w:hAnsi="Times New Roman"/>
          <w:sz w:val="24"/>
          <w:szCs w:val="24"/>
        </w:rPr>
      </w:pPr>
      <w:ins w:id="870" w:author="Nestorowicz Monika" w:date="2022-03-02T07:54:00Z">
        <w:r w:rsidRPr="002B15BE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Zamawiający dopuszcza możliwość 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zmiany</w:t>
        </w:r>
        <w:r w:rsidRPr="002B15BE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ilości godzin udzielanych świadczeń usług medycznych w trakcie obowiązywania umowy.</w:t>
        </w:r>
      </w:ins>
    </w:p>
    <w:p w:rsidR="004C361A" w:rsidRPr="0007672C" w:rsidRDefault="004C361A" w:rsidP="004C361A">
      <w:pPr>
        <w:numPr>
          <w:ilvl w:val="0"/>
          <w:numId w:val="17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1" w:author="Nestorowicz Monika" w:date="2022-03-02T07:54:00Z"/>
          <w:rFonts w:ascii="Times New Roman" w:hAnsi="Times New Roman"/>
          <w:sz w:val="24"/>
          <w:szCs w:val="24"/>
        </w:rPr>
      </w:pPr>
      <w:ins w:id="872" w:author="Nestorowicz Monika" w:date="2022-03-02T07:54:00Z">
        <w:r w:rsidRPr="0007672C">
          <w:rPr>
            <w:rFonts w:ascii="Times New Roman" w:hAnsi="Times New Roman"/>
            <w:sz w:val="24"/>
            <w:szCs w:val="24"/>
          </w:rPr>
          <w:t xml:space="preserve">Miejscem udzielania usług medycznych jest teren Ośrodka zlokalizowany w kompleksie koszarowym </w:t>
        </w:r>
        <w:r w:rsidRPr="0007672C">
          <w:rPr>
            <w:rFonts w:ascii="Times New Roman" w:hAnsi="Times New Roman"/>
            <w:b/>
            <w:sz w:val="24"/>
            <w:szCs w:val="24"/>
          </w:rPr>
          <w:t>Warmińsko-Mazurskiego Oddziału Straży Granicznej, ul. Gen. Władysława Sikorskiego 78, 11-400 Kętrzyn</w:t>
        </w:r>
        <w:r w:rsidRPr="0007672C">
          <w:rPr>
            <w:rFonts w:ascii="Times New Roman" w:hAnsi="Times New Roman"/>
            <w:sz w:val="24"/>
            <w:szCs w:val="24"/>
          </w:rPr>
          <w:t xml:space="preserve"> . 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73" w:author="Nestorowicz Monika" w:date="2022-03-02T07:54:00Z"/>
          <w:rFonts w:ascii="Times New Roman" w:hAnsi="Times New Roman"/>
          <w:sz w:val="24"/>
          <w:szCs w:val="24"/>
        </w:rPr>
      </w:pPr>
      <w:ins w:id="874" w:author="Nestorowicz Monika" w:date="2022-03-02T07:54:00Z">
        <w:r>
          <w:rPr>
            <w:rFonts w:ascii="Times New Roman" w:hAnsi="Times New Roman"/>
            <w:sz w:val="24"/>
            <w:szCs w:val="24"/>
          </w:rPr>
          <w:t>§ 3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75" w:author="Nestorowicz Monika" w:date="2022-03-02T07:54:00Z"/>
          <w:rFonts w:ascii="Times New Roman" w:hAnsi="Times New Roman"/>
          <w:sz w:val="24"/>
          <w:szCs w:val="24"/>
        </w:rPr>
      </w:pPr>
      <w:ins w:id="876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 </w:t>
        </w:r>
        <w:r>
          <w:rPr>
            <w:rFonts w:ascii="Times New Roman" w:hAnsi="Times New Roman"/>
            <w:sz w:val="24"/>
            <w:szCs w:val="24"/>
          </w:rPr>
          <w:t xml:space="preserve">rzetelnego wykonywania usług medycznych w zakresie ratownika medycznego </w:t>
        </w:r>
        <w:r w:rsidRPr="008B6B0F">
          <w:rPr>
            <w:rFonts w:ascii="Times New Roman" w:hAnsi="Times New Roman"/>
            <w:sz w:val="24"/>
            <w:szCs w:val="24"/>
          </w:rPr>
          <w:t xml:space="preserve">przy wykorzystaniu sprzętu, aparatury i innych środków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niezbędnych do udzielania pomocy medycznej. 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7" w:author="Nestorowicz Monika" w:date="2022-03-02T07:54:00Z"/>
          <w:rFonts w:ascii="Times New Roman" w:hAnsi="Times New Roman"/>
          <w:sz w:val="24"/>
          <w:szCs w:val="24"/>
        </w:rPr>
      </w:pPr>
      <w:ins w:id="878" w:author="Nestorowicz Monika" w:date="2022-03-02T07:54:00Z">
        <w:r w:rsidRPr="006A377D"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6A377D">
          <w:rPr>
            <w:rFonts w:ascii="Times New Roman" w:hAnsi="Times New Roman"/>
            <w:sz w:val="24"/>
            <w:szCs w:val="24"/>
          </w:rPr>
          <w:t xml:space="preserve">zobowiązuje się do prowadzenia wymaganej dokumentacji udzielanych świadczeń, w tym dokumentacji medycznej, według zasad obowiązujących </w:t>
        </w:r>
        <w:r>
          <w:rPr>
            <w:rFonts w:ascii="Times New Roman" w:hAnsi="Times New Roman"/>
            <w:sz w:val="24"/>
            <w:szCs w:val="24"/>
          </w:rPr>
          <w:br/>
        </w:r>
        <w:r w:rsidRPr="006A377D">
          <w:rPr>
            <w:rFonts w:ascii="Times New Roman" w:hAnsi="Times New Roman"/>
            <w:sz w:val="24"/>
            <w:szCs w:val="24"/>
          </w:rPr>
          <w:t xml:space="preserve">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</w:t>
        </w:r>
        <w:r w:rsidRPr="006A377D">
          <w:rPr>
            <w:rFonts w:ascii="Times New Roman" w:hAnsi="Times New Roman"/>
            <w:sz w:val="24"/>
            <w:szCs w:val="24"/>
          </w:rPr>
          <w:t xml:space="preserve"> oraz zgodnie z obowiązującymi przepisami.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79" w:author="Nestorowicz Monika" w:date="2022-03-02T07:54:00Z"/>
          <w:rFonts w:ascii="Times New Roman" w:hAnsi="Times New Roman"/>
          <w:sz w:val="24"/>
          <w:szCs w:val="24"/>
        </w:rPr>
      </w:pPr>
      <w:ins w:id="880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 Dokumentacja powinna być sporządzona w sposób merytorycznie rzetelny, winna być czytelna oraz zawierać kompletne dane wymagane dla poszczególnych rodzajów dokumentacji, zgodnie z obowiązującymi wzorami dokumentów.</w:t>
        </w:r>
      </w:ins>
    </w:p>
    <w:p w:rsidR="004C361A" w:rsidRPr="006A377D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81" w:author="Nestorowicz Monika" w:date="2022-03-02T07:54:00Z"/>
          <w:rFonts w:ascii="Times New Roman" w:hAnsi="Times New Roman"/>
          <w:sz w:val="24"/>
          <w:szCs w:val="24"/>
        </w:rPr>
      </w:pPr>
      <w:ins w:id="882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Właścicielem dokumentacji, w tym medycznej, jest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Zamawiający</w:t>
        </w:r>
        <w:r w:rsidRPr="006A377D">
          <w:rPr>
            <w:rFonts w:ascii="Times New Roman" w:hAnsi="Times New Roman"/>
            <w:sz w:val="24"/>
            <w:szCs w:val="24"/>
          </w:rPr>
          <w:t>. Udostępnianie dokumentacji medycznej następuje wyłącznie w przypadkach określonych ustawą z dnia 15 kwietnia 2011 r. o działalności leczniczej (Dz. U. z 20</w:t>
        </w:r>
      </w:ins>
      <w:ins w:id="883" w:author="Nestorowicz Monika" w:date="2022-06-03T09:53:00Z">
        <w:r w:rsidR="0032644C">
          <w:rPr>
            <w:rFonts w:ascii="Times New Roman" w:hAnsi="Times New Roman"/>
            <w:sz w:val="24"/>
            <w:szCs w:val="24"/>
          </w:rPr>
          <w:t>22</w:t>
        </w:r>
      </w:ins>
      <w:ins w:id="884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r. poz. </w:t>
        </w:r>
      </w:ins>
      <w:ins w:id="885" w:author="Nestorowicz Monika" w:date="2022-06-03T09:54:00Z">
        <w:r w:rsidR="0032644C">
          <w:rPr>
            <w:rFonts w:ascii="Times New Roman" w:hAnsi="Times New Roman"/>
            <w:sz w:val="24"/>
            <w:szCs w:val="24"/>
          </w:rPr>
          <w:t>633</w:t>
        </w:r>
      </w:ins>
      <w:ins w:id="886" w:author="Nestorowicz Monika" w:date="2022-03-02T07:54:00Z">
        <w:r w:rsidRPr="006A377D">
          <w:rPr>
            <w:rFonts w:ascii="Times New Roman" w:hAnsi="Times New Roman"/>
            <w:sz w:val="24"/>
            <w:szCs w:val="24"/>
          </w:rPr>
          <w:t xml:space="preserve"> ze zm. ), rozporządzeniem Ministra Zdrowia z dnia 6 kwietnia 2020r. w sprawie rodzajów, zakresu  i wzorów dokumentacji medycznej oraz sposobu jej przetwarzania (Dz. U. z 2020r. poz. 666) oraz zgodnie z zasadami obowiązującymi u </w:t>
        </w:r>
        <w:r w:rsidRPr="006A377D">
          <w:rPr>
            <w:rFonts w:ascii="Times New Roman" w:hAnsi="Times New Roman"/>
            <w:b/>
            <w:sz w:val="24"/>
            <w:szCs w:val="24"/>
          </w:rPr>
          <w:t>Zamawiającego</w:t>
        </w:r>
        <w:r w:rsidRPr="006A377D">
          <w:rPr>
            <w:rFonts w:ascii="Times New Roman" w:hAnsi="Times New Roman"/>
            <w:sz w:val="24"/>
            <w:szCs w:val="24"/>
          </w:rPr>
          <w:t xml:space="preserve">. </w:t>
        </w:r>
      </w:ins>
    </w:p>
    <w:p w:rsidR="004C361A" w:rsidRPr="003B3C7B" w:rsidRDefault="004C361A" w:rsidP="004C361A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887" w:author="Nestorowicz Monika" w:date="2022-03-02T07:54:00Z"/>
          <w:rFonts w:ascii="Times New Roman" w:hAnsi="Times New Roman"/>
          <w:sz w:val="24"/>
          <w:szCs w:val="24"/>
        </w:rPr>
      </w:pPr>
      <w:ins w:id="888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3B3C7B">
          <w:rPr>
            <w:rFonts w:ascii="Times New Roman" w:hAnsi="Times New Roman"/>
            <w:sz w:val="24"/>
            <w:szCs w:val="24"/>
          </w:rPr>
          <w:t xml:space="preserve"> zobowiązuje się do noszenia ubrania ochronnego wraz z identyfikatorem, spełniającego wymagane standardy</w:t>
        </w:r>
        <w:r>
          <w:rPr>
            <w:rFonts w:ascii="Times New Roman" w:hAnsi="Times New Roman"/>
            <w:sz w:val="24"/>
            <w:szCs w:val="24"/>
          </w:rPr>
          <w:t>.</w:t>
        </w:r>
        <w:r w:rsidRPr="003B3C7B">
          <w:rPr>
            <w:rFonts w:ascii="Times New Roman" w:hAnsi="Times New Roman"/>
            <w:sz w:val="24"/>
            <w:szCs w:val="24"/>
          </w:rPr>
          <w:t xml:space="preserve"> </w:t>
        </w:r>
        <w:r w:rsidRPr="00E03922">
          <w:rPr>
            <w:rFonts w:ascii="Times New Roman" w:hAnsi="Times New Roman"/>
            <w:b/>
            <w:sz w:val="24"/>
            <w:szCs w:val="24"/>
          </w:rPr>
          <w:t>Zamawiający</w:t>
        </w:r>
        <w:r>
          <w:rPr>
            <w:rFonts w:ascii="Times New Roman" w:hAnsi="Times New Roman"/>
            <w:sz w:val="24"/>
            <w:szCs w:val="24"/>
          </w:rPr>
          <w:t xml:space="preserve"> n</w:t>
        </w:r>
        <w:r w:rsidRPr="003B3C7B">
          <w:rPr>
            <w:rFonts w:ascii="Times New Roman" w:hAnsi="Times New Roman"/>
            <w:sz w:val="24"/>
            <w:szCs w:val="24"/>
          </w:rPr>
          <w:t xml:space="preserve">ie zapewnia odzieży ochronnej </w:t>
        </w:r>
        <w:r>
          <w:rPr>
            <w:rFonts w:ascii="Times New Roman" w:hAnsi="Times New Roman"/>
            <w:sz w:val="24"/>
            <w:szCs w:val="24"/>
          </w:rPr>
          <w:br/>
        </w:r>
        <w:r w:rsidRPr="003B3C7B">
          <w:rPr>
            <w:rFonts w:ascii="Times New Roman" w:hAnsi="Times New Roman"/>
            <w:sz w:val="24"/>
            <w:szCs w:val="24"/>
          </w:rPr>
          <w:t>i roboczej.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89" w:author="Nestorowicz Monika" w:date="2022-03-02T07:54:00Z"/>
          <w:rFonts w:ascii="Times New Roman" w:hAnsi="Times New Roman"/>
          <w:sz w:val="24"/>
          <w:szCs w:val="24"/>
        </w:rPr>
      </w:pPr>
      <w:ins w:id="890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jest w pełni odpowiedzialny za udzielanie </w:t>
        </w:r>
        <w:r>
          <w:rPr>
            <w:rFonts w:ascii="Times New Roman" w:hAnsi="Times New Roman"/>
            <w:sz w:val="24"/>
            <w:szCs w:val="24"/>
          </w:rPr>
          <w:t xml:space="preserve">usług medycznych </w:t>
        </w:r>
        <w:r w:rsidRPr="008B6B0F">
          <w:rPr>
            <w:rFonts w:ascii="Times New Roman" w:hAnsi="Times New Roman"/>
            <w:sz w:val="24"/>
            <w:szCs w:val="24"/>
          </w:rPr>
          <w:t xml:space="preserve">w Ośrodku bez lekarza oraz za udzielanie świadczeń na zlecenie lekarza i ponosi odpowiedzialność za wykonywane czynności w czasie udzielania świadczeń zdrowotnych. </w:t>
        </w:r>
      </w:ins>
    </w:p>
    <w:p w:rsidR="004C361A" w:rsidRPr="008B6B0F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91" w:author="Nestorowicz Monika" w:date="2022-03-02T07:54:00Z"/>
          <w:rFonts w:ascii="Times New Roman" w:hAnsi="Times New Roman"/>
          <w:sz w:val="24"/>
          <w:szCs w:val="24"/>
        </w:rPr>
      </w:pPr>
      <w:ins w:id="892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lastRenderedPageBreak/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 xml:space="preserve">zobowiązuje się do odpowiedniego przestrzegania </w:t>
        </w:r>
        <w:r>
          <w:rPr>
            <w:rFonts w:ascii="Times New Roman" w:hAnsi="Times New Roman"/>
            <w:sz w:val="24"/>
            <w:szCs w:val="24"/>
          </w:rPr>
          <w:t>przepisów porządkowych</w:t>
        </w:r>
        <w:r w:rsidRPr="008B6B0F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ych</w:t>
        </w:r>
        <w:r w:rsidRPr="008B6B0F">
          <w:rPr>
            <w:rFonts w:ascii="Times New Roman" w:hAnsi="Times New Roman"/>
            <w:sz w:val="24"/>
            <w:szCs w:val="24"/>
          </w:rPr>
          <w:t xml:space="preserve">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 xml:space="preserve">, stosowania się do wdrożonych procedur oraz zarządzeń obowiązujących 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8B6B0F">
          <w:rPr>
            <w:rFonts w:ascii="Times New Roman" w:hAnsi="Times New Roman"/>
            <w:sz w:val="24"/>
            <w:szCs w:val="24"/>
          </w:rPr>
          <w:t>.</w:t>
        </w:r>
      </w:ins>
    </w:p>
    <w:p w:rsidR="004C361A" w:rsidRPr="00C753F2" w:rsidRDefault="004C361A" w:rsidP="004C361A">
      <w:pPr>
        <w:numPr>
          <w:ilvl w:val="0"/>
          <w:numId w:val="18"/>
        </w:numPr>
        <w:suppressAutoHyphens/>
        <w:spacing w:line="360" w:lineRule="auto"/>
        <w:ind w:left="284" w:hanging="284"/>
        <w:jc w:val="both"/>
        <w:rPr>
          <w:ins w:id="893" w:author="Nestorowicz Monika" w:date="2022-03-02T07:54:00Z"/>
          <w:rFonts w:ascii="Times New Roman" w:hAnsi="Times New Roman"/>
          <w:sz w:val="24"/>
          <w:szCs w:val="24"/>
        </w:rPr>
      </w:pPr>
      <w:ins w:id="894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 xml:space="preserve">obowiązany jest ściśle przestrzegać przepisów </w:t>
        </w:r>
        <w:r>
          <w:rPr>
            <w:rFonts w:ascii="Times New Roman" w:hAnsi="Times New Roman"/>
            <w:sz w:val="24"/>
            <w:szCs w:val="24"/>
          </w:rPr>
          <w:t>RODO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(Dz.U.UE.L.2016.119.1) oraz ustawy z dnia 10 maja 2018r. o ochronie danych osobowych (t. j. Dz.U. z 2019 r. poz. 1781)</w:t>
        </w:r>
        <w:r w:rsidRPr="008B6B0F">
          <w:rPr>
            <w:rFonts w:ascii="Times New Roman" w:hAnsi="Times New Roman"/>
            <w:sz w:val="24"/>
            <w:szCs w:val="24"/>
          </w:rPr>
          <w:t xml:space="preserve"> oraz ponosi pełną odpowiedzialność z tytułu naruszenia wyżej wymienionych przepisów i ewentualnego udostępnienia danych osobowych pacjentów osobom nieuprawnionym. 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95" w:author="Nestorowicz Monika" w:date="2022-03-02T07:54:00Z"/>
          <w:rFonts w:ascii="Times New Roman" w:hAnsi="Times New Roman"/>
          <w:sz w:val="24"/>
          <w:szCs w:val="24"/>
        </w:rPr>
      </w:pPr>
      <w:ins w:id="896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4C361A" w:rsidRDefault="004C361A" w:rsidP="004C361A">
      <w:pPr>
        <w:spacing w:line="360" w:lineRule="auto"/>
        <w:ind w:left="360"/>
        <w:jc w:val="both"/>
        <w:rPr>
          <w:ins w:id="897" w:author="Nestorowicz Monika" w:date="2022-03-02T07:54:00Z"/>
          <w:rFonts w:ascii="Times New Roman" w:hAnsi="Times New Roman"/>
          <w:b/>
          <w:bCs/>
          <w:sz w:val="24"/>
          <w:szCs w:val="24"/>
        </w:rPr>
      </w:pPr>
      <w:ins w:id="898" w:author="Nestorowicz Monika" w:date="2022-03-02T07:54:00Z">
        <w:r w:rsidRPr="00E5302A">
          <w:rPr>
            <w:rFonts w:ascii="Times New Roman" w:hAnsi="Times New Roman"/>
            <w:bCs/>
            <w:sz w:val="24"/>
            <w:szCs w:val="24"/>
          </w:rPr>
          <w:t>W trakcie realizacji zamówienia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Zamawiający </w:t>
        </w:r>
        <w:r w:rsidRPr="00E5302A">
          <w:rPr>
            <w:rFonts w:ascii="Times New Roman" w:hAnsi="Times New Roman"/>
            <w:bCs/>
            <w:sz w:val="24"/>
            <w:szCs w:val="24"/>
          </w:rPr>
          <w:t xml:space="preserve">uprawniony jest do wykonywania czynności kontrolnych wobec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Wykonawcy </w:t>
        </w:r>
        <w:r w:rsidRPr="00E5302A">
          <w:rPr>
            <w:rFonts w:ascii="Times New Roman" w:hAnsi="Times New Roman"/>
            <w:bCs/>
            <w:sz w:val="24"/>
            <w:szCs w:val="24"/>
          </w:rPr>
          <w:t>odnośnie sposobu udzielania świadczeń.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899" w:author="Nestorowicz Monika" w:date="2022-03-02T07:54:00Z"/>
          <w:rFonts w:ascii="Times New Roman" w:hAnsi="Times New Roman"/>
          <w:sz w:val="24"/>
          <w:szCs w:val="24"/>
        </w:rPr>
      </w:pPr>
      <w:bookmarkStart w:id="900" w:name="_Hlk81905455"/>
      <w:ins w:id="901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5</w:t>
        </w:r>
      </w:ins>
    </w:p>
    <w:bookmarkEnd w:id="900"/>
    <w:p w:rsidR="004C361A" w:rsidRPr="002C391D" w:rsidRDefault="004C361A" w:rsidP="004C361A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ins w:id="902" w:author="Nestorowicz Monika" w:date="2022-03-02T07:54:00Z"/>
          <w:rFonts w:ascii="Times New Roman" w:hAnsi="Times New Roman"/>
          <w:sz w:val="24"/>
          <w:szCs w:val="24"/>
        </w:rPr>
      </w:pPr>
      <w:ins w:id="903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 xml:space="preserve">Wykonawca oświadcza, </w:t>
        </w:r>
        <w:r w:rsidRPr="002C391D">
          <w:rPr>
            <w:rFonts w:ascii="Times New Roman" w:hAnsi="Times New Roman"/>
            <w:bCs/>
            <w:sz w:val="24"/>
            <w:szCs w:val="24"/>
          </w:rPr>
          <w:t xml:space="preserve">że </w:t>
        </w:r>
        <w:r>
          <w:rPr>
            <w:rFonts w:ascii="Times New Roman" w:hAnsi="Times New Roman"/>
            <w:bCs/>
            <w:sz w:val="24"/>
            <w:szCs w:val="24"/>
          </w:rPr>
          <w:t xml:space="preserve">dysponuje osobami zdolnymi i uprawnionymi do wykonania zamówienia oraz, że </w:t>
        </w:r>
        <w:r w:rsidRPr="002C391D">
          <w:rPr>
            <w:rFonts w:ascii="Times New Roman" w:hAnsi="Times New Roman"/>
            <w:bCs/>
            <w:sz w:val="24"/>
            <w:szCs w:val="24"/>
          </w:rPr>
          <w:t>osoby wykonujące usługę będą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posiada</w:t>
        </w:r>
        <w:r>
          <w:rPr>
            <w:rFonts w:ascii="Times New Roman" w:hAnsi="Times New Roman"/>
            <w:sz w:val="24"/>
            <w:szCs w:val="24"/>
          </w:rPr>
          <w:t>ły</w:t>
        </w:r>
        <w:r w:rsidRPr="008B6B0F">
          <w:rPr>
            <w:rFonts w:ascii="Times New Roman" w:hAnsi="Times New Roman"/>
            <w:sz w:val="24"/>
            <w:szCs w:val="24"/>
          </w:rPr>
          <w:t xml:space="preserve"> w okresie wykonywania niniejszej</w:t>
        </w:r>
        <w:r>
          <w:rPr>
            <w:rFonts w:ascii="Times New Roman" w:hAnsi="Times New Roman"/>
            <w:sz w:val="24"/>
            <w:szCs w:val="24"/>
          </w:rPr>
          <w:t xml:space="preserve"> umowy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wydane przez upra</w:t>
        </w:r>
        <w:r>
          <w:rPr>
            <w:rFonts w:ascii="Times New Roman" w:hAnsi="Times New Roman"/>
            <w:sz w:val="24"/>
            <w:szCs w:val="24"/>
          </w:rPr>
          <w:t>wnionego lekarza medycyny pracy</w:t>
        </w:r>
        <w:r w:rsidRPr="008B6B0F">
          <w:rPr>
            <w:rFonts w:ascii="Times New Roman" w:hAnsi="Times New Roman"/>
            <w:sz w:val="24"/>
            <w:szCs w:val="24"/>
          </w:rPr>
          <w:t xml:space="preserve"> o braku przeciwwskazań zdrowotnych do wykonywania czynności,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o których mowa w § 1. Badania lekarskie</w:t>
        </w:r>
        <w:r>
          <w:rPr>
            <w:rFonts w:ascii="Times New Roman" w:hAnsi="Times New Roman"/>
            <w:sz w:val="24"/>
            <w:szCs w:val="24"/>
          </w:rPr>
          <w:t xml:space="preserve"> oraz dokumenty uprawniające do wykonywania zamówienia osób przewidzianych do wykonywania usług medycznych</w:t>
        </w:r>
        <w:r w:rsidRPr="008B6B0F">
          <w:rPr>
            <w:rFonts w:ascii="Times New Roman" w:hAnsi="Times New Roman"/>
            <w:sz w:val="24"/>
            <w:szCs w:val="24"/>
          </w:rPr>
          <w:t xml:space="preserve"> </w:t>
        </w:r>
        <w:r w:rsidRPr="002C391D"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8B6B0F">
          <w:rPr>
            <w:rFonts w:ascii="Times New Roman" w:hAnsi="Times New Roman"/>
            <w:sz w:val="24"/>
            <w:szCs w:val="24"/>
          </w:rPr>
          <w:t>prze</w:t>
        </w:r>
        <w:r>
          <w:rPr>
            <w:rFonts w:ascii="Times New Roman" w:hAnsi="Times New Roman"/>
            <w:sz w:val="24"/>
            <w:szCs w:val="24"/>
          </w:rPr>
          <w:t>d</w:t>
        </w:r>
        <w:r w:rsidRPr="008B6B0F">
          <w:rPr>
            <w:rFonts w:ascii="Times New Roman" w:hAnsi="Times New Roman"/>
            <w:sz w:val="24"/>
            <w:szCs w:val="24"/>
          </w:rPr>
          <w:t xml:space="preserve">kłada </w:t>
        </w:r>
        <w:r>
          <w:rPr>
            <w:rFonts w:ascii="Times New Roman" w:hAnsi="Times New Roman"/>
            <w:b/>
            <w:bCs/>
            <w:sz w:val="24"/>
            <w:szCs w:val="24"/>
          </w:rPr>
          <w:t xml:space="preserve">Zamawiającemu </w:t>
        </w:r>
        <w:r>
          <w:rPr>
            <w:rFonts w:ascii="Times New Roman" w:hAnsi="Times New Roman"/>
            <w:sz w:val="24"/>
            <w:szCs w:val="24"/>
          </w:rPr>
          <w:t>w terminie 5 dni od zawarcia umowy.</w:t>
        </w:r>
      </w:ins>
    </w:p>
    <w:p w:rsidR="004C361A" w:rsidRPr="004C361A" w:rsidRDefault="004C361A">
      <w:pPr>
        <w:numPr>
          <w:ilvl w:val="0"/>
          <w:numId w:val="19"/>
        </w:numPr>
        <w:suppressAutoHyphens/>
        <w:spacing w:line="360" w:lineRule="auto"/>
        <w:ind w:left="284" w:hanging="284"/>
        <w:jc w:val="both"/>
        <w:rPr>
          <w:ins w:id="904" w:author="Nestorowicz Monika" w:date="2022-03-02T07:54:00Z"/>
          <w:rFonts w:ascii="Times New Roman" w:hAnsi="Times New Roman"/>
          <w:sz w:val="24"/>
          <w:szCs w:val="24"/>
        </w:rPr>
        <w:pPrChange w:id="905" w:author="Nestorowicz Monika" w:date="2022-03-02T07:56:00Z">
          <w:pPr>
            <w:spacing w:line="360" w:lineRule="auto"/>
            <w:jc w:val="center"/>
          </w:pPr>
        </w:pPrChange>
      </w:pPr>
      <w:ins w:id="906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Jeżeli w trakcie niniejszej umowy up</w:t>
        </w:r>
        <w:r>
          <w:rPr>
            <w:rFonts w:ascii="Times New Roman" w:hAnsi="Times New Roman"/>
            <w:sz w:val="24"/>
            <w:szCs w:val="24"/>
          </w:rPr>
          <w:t>ływa termin ważności zaświadczeń</w:t>
        </w:r>
        <w:r w:rsidRPr="008B6B0F">
          <w:rPr>
            <w:rFonts w:ascii="Times New Roman" w:hAnsi="Times New Roman"/>
            <w:sz w:val="24"/>
            <w:szCs w:val="24"/>
          </w:rPr>
          <w:t xml:space="preserve">, o których mowa w ust.1, </w:t>
        </w:r>
        <w:r w:rsidRPr="002C391D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zobowiązuje się do</w:t>
        </w:r>
        <w:r>
          <w:rPr>
            <w:rFonts w:ascii="Times New Roman" w:hAnsi="Times New Roman"/>
            <w:sz w:val="24"/>
            <w:szCs w:val="24"/>
          </w:rPr>
          <w:t>starczyć aktualne zaświadczenia</w:t>
        </w:r>
        <w:r w:rsidRPr="008B6B0F">
          <w:rPr>
            <w:rFonts w:ascii="Times New Roman" w:hAnsi="Times New Roman"/>
            <w:sz w:val="24"/>
            <w:szCs w:val="24"/>
          </w:rPr>
          <w:t xml:space="preserve"> na 3 dni prze</w:t>
        </w:r>
        <w:r>
          <w:rPr>
            <w:rFonts w:ascii="Times New Roman" w:hAnsi="Times New Roman"/>
            <w:sz w:val="24"/>
            <w:szCs w:val="24"/>
          </w:rPr>
          <w:t>d upływem terminu ich ważności.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907" w:author="Nestorowicz Monika" w:date="2022-03-02T07:54:00Z"/>
          <w:rFonts w:ascii="Times New Roman" w:hAnsi="Times New Roman"/>
          <w:sz w:val="24"/>
          <w:szCs w:val="24"/>
        </w:rPr>
      </w:pPr>
      <w:ins w:id="908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§ </w:t>
        </w:r>
        <w:r>
          <w:rPr>
            <w:rFonts w:ascii="Times New Roman" w:hAnsi="Times New Roman"/>
            <w:sz w:val="24"/>
            <w:szCs w:val="24"/>
          </w:rPr>
          <w:t>6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909" w:author="Nestorowicz Monika" w:date="2022-03-02T07:54:00Z"/>
          <w:rFonts w:ascii="Times New Roman" w:hAnsi="Times New Roman"/>
          <w:sz w:val="24"/>
          <w:szCs w:val="24"/>
        </w:rPr>
      </w:pPr>
      <w:ins w:id="910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 xml:space="preserve">Strony zgodnie postanawiają, że </w:t>
        </w:r>
        <w:r w:rsidRPr="00566ED5">
          <w:rPr>
            <w:rFonts w:ascii="Times New Roman" w:hAnsi="Times New Roman"/>
            <w:b/>
            <w:sz w:val="24"/>
            <w:szCs w:val="24"/>
          </w:rPr>
          <w:t>Wykonawca</w:t>
        </w:r>
        <w:r w:rsidRPr="008B6B0F">
          <w:rPr>
            <w:rFonts w:ascii="Times New Roman" w:hAnsi="Times New Roman"/>
            <w:b/>
            <w:bCs/>
            <w:sz w:val="24"/>
            <w:szCs w:val="24"/>
          </w:rPr>
          <w:t xml:space="preserve"> </w:t>
        </w:r>
        <w:r w:rsidRPr="008B6B0F">
          <w:rPr>
            <w:rFonts w:ascii="Times New Roman" w:hAnsi="Times New Roman"/>
            <w:sz w:val="24"/>
            <w:szCs w:val="24"/>
          </w:rPr>
          <w:t>zobowiązany jest: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11" w:author="Nestorowicz Monika" w:date="2022-03-02T07:54:00Z"/>
          <w:rFonts w:ascii="Times New Roman" w:hAnsi="Times New Roman"/>
          <w:sz w:val="24"/>
          <w:szCs w:val="24"/>
        </w:rPr>
      </w:pPr>
      <w:ins w:id="912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 xml:space="preserve">znać przepisy </w:t>
        </w:r>
        <w:r>
          <w:rPr>
            <w:rFonts w:ascii="Times New Roman" w:hAnsi="Times New Roman"/>
            <w:sz w:val="24"/>
            <w:szCs w:val="24"/>
          </w:rPr>
          <w:t>oraz</w:t>
        </w:r>
        <w:r w:rsidRPr="002D34A9">
          <w:rPr>
            <w:rFonts w:ascii="Times New Roman" w:hAnsi="Times New Roman"/>
            <w:sz w:val="24"/>
            <w:szCs w:val="24"/>
          </w:rPr>
          <w:t xml:space="preserve"> zasady bezpieczeństwa i higieny pracy, zagrożenia występujące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u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oraz obowiązujące procedury,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13" w:author="Nestorowicz Monika" w:date="2022-03-02T07:54:00Z"/>
          <w:rFonts w:ascii="Times New Roman" w:hAnsi="Times New Roman"/>
          <w:sz w:val="24"/>
          <w:szCs w:val="24"/>
        </w:rPr>
      </w:pPr>
      <w:ins w:id="914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 xml:space="preserve">wykonywać świadczenia w sposób zgodny z przepisami i zasadami bezpieczeństwa </w:t>
        </w:r>
        <w:r>
          <w:rPr>
            <w:rFonts w:ascii="Times New Roman" w:hAnsi="Times New Roman"/>
            <w:sz w:val="24"/>
            <w:szCs w:val="24"/>
          </w:rPr>
          <w:br/>
        </w:r>
        <w:r w:rsidRPr="002D34A9">
          <w:rPr>
            <w:rFonts w:ascii="Times New Roman" w:hAnsi="Times New Roman"/>
            <w:sz w:val="24"/>
            <w:szCs w:val="24"/>
          </w:rPr>
          <w:t xml:space="preserve">i higieny prac, reżimem sanitarno-epidemiologicznym oraz stosować się do wydawanych w tym zakresie poleceń i wskazówek przez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15" w:author="Nestorowicz Monika" w:date="2022-03-02T07:54:00Z"/>
          <w:rFonts w:ascii="Times New Roman" w:hAnsi="Times New Roman"/>
          <w:sz w:val="24"/>
          <w:szCs w:val="24"/>
        </w:rPr>
      </w:pPr>
      <w:ins w:id="916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akt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prawn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w ochronie zdrowia oraz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wewnętrzn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obowiązując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u </w:t>
        </w:r>
        <w:r>
          <w:rPr>
            <w:rFonts w:ascii="Times New Roman" w:hAnsi="Times New Roman"/>
            <w:b/>
            <w:bCs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, </w:t>
        </w:r>
      </w:ins>
    </w:p>
    <w:p w:rsidR="004C361A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17" w:author="Nestorowicz Monika" w:date="2022-03-02T07:54:00Z"/>
          <w:rFonts w:ascii="Times New Roman" w:hAnsi="Times New Roman"/>
          <w:sz w:val="24"/>
          <w:szCs w:val="24"/>
        </w:rPr>
      </w:pPr>
      <w:ins w:id="918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lastRenderedPageBreak/>
          <w:t xml:space="preserve">niezwłocznie zawiadomić </w:t>
        </w:r>
        <w:r w:rsidRPr="00566ED5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o zauważonym </w:t>
        </w:r>
        <w:r>
          <w:rPr>
            <w:rFonts w:ascii="Times New Roman" w:hAnsi="Times New Roman"/>
            <w:sz w:val="24"/>
            <w:szCs w:val="24"/>
          </w:rPr>
          <w:t xml:space="preserve">u </w:t>
        </w:r>
        <w:r w:rsidRPr="00034741">
          <w:rPr>
            <w:rFonts w:ascii="Times New Roman" w:hAnsi="Times New Roman"/>
            <w:b/>
            <w:sz w:val="24"/>
            <w:szCs w:val="24"/>
          </w:rPr>
          <w:t>Zamawiającego</w:t>
        </w:r>
        <w:r w:rsidRPr="002D34A9">
          <w:rPr>
            <w:rFonts w:ascii="Times New Roman" w:hAnsi="Times New Roman"/>
            <w:sz w:val="24"/>
            <w:szCs w:val="24"/>
          </w:rPr>
          <w:t xml:space="preserve"> wypadku albo zagrożeniu życia lub zdrowia ludzkiego oraz ostrzec współpracowników</w:t>
        </w:r>
        <w:r>
          <w:rPr>
            <w:rFonts w:ascii="Times New Roman" w:hAnsi="Times New Roman"/>
            <w:sz w:val="24"/>
            <w:szCs w:val="24"/>
          </w:rPr>
          <w:t xml:space="preserve">, </w:t>
        </w:r>
        <w:r w:rsidRPr="002D34A9">
          <w:rPr>
            <w:rFonts w:ascii="Times New Roman" w:hAnsi="Times New Roman"/>
            <w:sz w:val="24"/>
            <w:szCs w:val="24"/>
          </w:rPr>
          <w:t>a także inne osoby, znajdujące się w rejonie zagrożenia o grożącym im niebezpieczeństwie,</w:t>
        </w:r>
      </w:ins>
    </w:p>
    <w:p w:rsidR="004C361A" w:rsidRPr="00C753F2" w:rsidRDefault="004C361A" w:rsidP="004C361A">
      <w:pPr>
        <w:numPr>
          <w:ilvl w:val="1"/>
          <w:numId w:val="24"/>
        </w:numPr>
        <w:suppressAutoHyphens/>
        <w:autoSpaceDE w:val="0"/>
        <w:autoSpaceDN w:val="0"/>
        <w:adjustRightInd w:val="0"/>
        <w:spacing w:line="360" w:lineRule="auto"/>
        <w:ind w:left="284" w:hanging="284"/>
        <w:jc w:val="both"/>
        <w:rPr>
          <w:ins w:id="919" w:author="Nestorowicz Monika" w:date="2022-03-02T07:54:00Z"/>
          <w:rFonts w:ascii="Times New Roman" w:hAnsi="Times New Roman"/>
          <w:sz w:val="24"/>
          <w:szCs w:val="24"/>
        </w:rPr>
      </w:pPr>
      <w:ins w:id="920" w:author="Nestorowicz Monika" w:date="2022-03-02T07:54:00Z">
        <w:r w:rsidRPr="002D34A9">
          <w:rPr>
            <w:rFonts w:ascii="Times New Roman" w:hAnsi="Times New Roman"/>
            <w:sz w:val="24"/>
            <w:szCs w:val="24"/>
          </w:rPr>
          <w:t>zna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i przestrzega</w:t>
        </w:r>
        <w:r>
          <w:rPr>
            <w:rFonts w:ascii="Times New Roman" w:hAnsi="Times New Roman"/>
            <w:sz w:val="24"/>
            <w:szCs w:val="24"/>
          </w:rPr>
          <w:t>ć</w:t>
        </w:r>
        <w:r w:rsidRPr="002D34A9">
          <w:rPr>
            <w:rFonts w:ascii="Times New Roman" w:hAnsi="Times New Roman"/>
            <w:sz w:val="24"/>
            <w:szCs w:val="24"/>
          </w:rPr>
          <w:t xml:space="preserve"> przepis</w:t>
        </w:r>
        <w:r>
          <w:rPr>
            <w:rFonts w:ascii="Times New Roman" w:hAnsi="Times New Roman"/>
            <w:sz w:val="24"/>
            <w:szCs w:val="24"/>
          </w:rPr>
          <w:t>y</w:t>
        </w:r>
        <w:r w:rsidRPr="002D34A9">
          <w:rPr>
            <w:rFonts w:ascii="Times New Roman" w:hAnsi="Times New Roman"/>
            <w:sz w:val="24"/>
            <w:szCs w:val="24"/>
          </w:rPr>
          <w:t xml:space="preserve"> określając</w:t>
        </w:r>
        <w:r>
          <w:rPr>
            <w:rFonts w:ascii="Times New Roman" w:hAnsi="Times New Roman"/>
            <w:sz w:val="24"/>
            <w:szCs w:val="24"/>
          </w:rPr>
          <w:t>e</w:t>
        </w:r>
        <w:r w:rsidRPr="002D34A9">
          <w:rPr>
            <w:rFonts w:ascii="Times New Roman" w:hAnsi="Times New Roman"/>
            <w:sz w:val="24"/>
            <w:szCs w:val="24"/>
          </w:rPr>
          <w:t xml:space="preserve"> prawa pacjenta.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921" w:author="Nestorowicz Monika" w:date="2022-03-02T07:54:00Z"/>
          <w:rFonts w:ascii="Times New Roman" w:hAnsi="Times New Roman"/>
          <w:sz w:val="24"/>
          <w:szCs w:val="24"/>
        </w:rPr>
      </w:pPr>
      <w:ins w:id="922" w:author="Nestorowicz Monika" w:date="2022-03-02T07:54:00Z">
        <w:r>
          <w:rPr>
            <w:rFonts w:ascii="Times New Roman" w:hAnsi="Times New Roman"/>
            <w:sz w:val="24"/>
            <w:szCs w:val="24"/>
          </w:rPr>
          <w:t>§ 7</w:t>
        </w:r>
      </w:ins>
    </w:p>
    <w:p w:rsidR="004C361A" w:rsidRPr="008B6B0F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23" w:author="Nestorowicz Monika" w:date="2022-03-02T07:54:00Z"/>
          <w:rFonts w:ascii="Times New Roman" w:hAnsi="Times New Roman"/>
          <w:sz w:val="24"/>
          <w:szCs w:val="24"/>
        </w:rPr>
      </w:pPr>
      <w:ins w:id="924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ponosi pełną odpowiedzialność za szkody i zaniechania wyrządzone </w:t>
        </w:r>
        <w:r>
          <w:rPr>
            <w:rFonts w:ascii="Times New Roman" w:hAnsi="Times New Roman"/>
            <w:sz w:val="24"/>
            <w:szCs w:val="24"/>
          </w:rPr>
          <w:t xml:space="preserve">z jego winy </w:t>
        </w:r>
        <w:r w:rsidRPr="008B6B0F">
          <w:rPr>
            <w:rFonts w:ascii="Times New Roman" w:hAnsi="Times New Roman"/>
            <w:sz w:val="24"/>
            <w:szCs w:val="24"/>
          </w:rPr>
          <w:t xml:space="preserve">przy realizacji niniejszej umowy. </w:t>
        </w:r>
      </w:ins>
    </w:p>
    <w:p w:rsidR="004C361A" w:rsidRPr="00304C61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25" w:author="Nestorowicz Monika" w:date="2022-03-02T07:54:00Z"/>
          <w:rFonts w:ascii="Times New Roman" w:hAnsi="Times New Roman" w:cs="Times New Roman"/>
          <w:sz w:val="24"/>
          <w:szCs w:val="24"/>
        </w:rPr>
      </w:pPr>
      <w:ins w:id="926" w:author="Nestorowicz Monika" w:date="2022-03-02T07:54:00Z">
        <w:r>
          <w:rPr>
            <w:rFonts w:ascii="Times New Roman" w:hAnsi="Times New Roman"/>
            <w:b/>
            <w:bCs/>
            <w:sz w:val="24"/>
            <w:szCs w:val="24"/>
          </w:rPr>
          <w:t>Wykonawca</w:t>
        </w:r>
        <w:r w:rsidRPr="008B6B0F">
          <w:rPr>
            <w:rFonts w:ascii="Times New Roman" w:hAnsi="Times New Roman"/>
            <w:sz w:val="24"/>
            <w:szCs w:val="24"/>
          </w:rPr>
          <w:t xml:space="preserve"> oświadcza, </w:t>
        </w:r>
        <w:r>
          <w:rPr>
            <w:rFonts w:ascii="Times New Roman" w:hAnsi="Times New Roman"/>
            <w:sz w:val="24"/>
            <w:szCs w:val="24"/>
          </w:rPr>
          <w:t>ż</w:t>
        </w:r>
        <w:r w:rsidRPr="00067887">
          <w:rPr>
            <w:rFonts w:ascii="Times New Roman" w:hAnsi="Times New Roman"/>
            <w:sz w:val="24"/>
            <w:szCs w:val="24"/>
          </w:rPr>
          <w:t>e j</w:t>
        </w:r>
        <w:r w:rsidRPr="008B6B0F">
          <w:rPr>
            <w:rFonts w:ascii="Times New Roman" w:hAnsi="Times New Roman"/>
            <w:sz w:val="24"/>
            <w:szCs w:val="24"/>
          </w:rPr>
          <w:t xml:space="preserve">est ubezpieczony od odpowiedzialności cywilnej z tytułu świadczenia usług </w:t>
        </w:r>
        <w:r w:rsidRPr="00810079">
          <w:rPr>
            <w:rFonts w:ascii="Times New Roman" w:hAnsi="Times New Roman" w:cs="Times New Roman"/>
            <w:sz w:val="24"/>
            <w:szCs w:val="24"/>
          </w:rPr>
          <w:t xml:space="preserve">zdrowotnych na kwotę nie niższą niż 30.000 euro i zobowiązuje się do kontynuowania tego ubezpieczenia przez cały okres trwania niniejszej umowy. </w:t>
        </w:r>
      </w:ins>
    </w:p>
    <w:p w:rsidR="004C361A" w:rsidRPr="004C361A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27" w:author="Nestorowicz Monika" w:date="2022-03-02T07:54:00Z"/>
          <w:rFonts w:ascii="Times New Roman" w:hAnsi="Times New Roman" w:cs="Times New Roman"/>
          <w:sz w:val="24"/>
          <w:szCs w:val="24"/>
          <w:rPrChange w:id="928" w:author="Nestorowicz Monika" w:date="2022-03-02T07:59:00Z">
            <w:rPr>
              <w:ins w:id="929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30" w:author="Nestorowicz Monika" w:date="2022-03-02T07:54:00Z">
        <w:r w:rsidRPr="0032644C">
          <w:rPr>
            <w:rFonts w:ascii="Times New Roman" w:hAnsi="Times New Roman" w:cs="Times New Roman"/>
            <w:b/>
            <w:bCs/>
            <w:sz w:val="24"/>
            <w:szCs w:val="24"/>
          </w:rPr>
          <w:t>Wykonawca</w:t>
        </w:r>
        <w:r w:rsidRPr="0032644C">
          <w:rPr>
            <w:rFonts w:ascii="Times New Roman" w:hAnsi="Times New Roman" w:cs="Times New Roman"/>
            <w:sz w:val="24"/>
            <w:szCs w:val="24"/>
          </w:rPr>
          <w:t xml:space="preserve"> dostarczy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31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Zamawiającemu</w:t>
        </w:r>
        <w:r w:rsidRPr="004C361A">
          <w:rPr>
            <w:rFonts w:ascii="Times New Roman" w:hAnsi="Times New Roman" w:cs="Times New Roman"/>
            <w:sz w:val="24"/>
            <w:szCs w:val="24"/>
            <w:rPrChange w:id="932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w terminie 5 dni od zawarcia umowy kserokopię polisy ubezpieczeniowej. Jeżeli w trakcie niniejszej umowy upływa termin ważności polisy, </w:t>
        </w:r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33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34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dostarczyć polisę na kolejny okres na 3 dni przed upływem tego terminu, pod rygorem rozwiązania umowy bez wypowiedzenia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35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936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. </w:t>
        </w:r>
      </w:ins>
    </w:p>
    <w:p w:rsidR="004C361A" w:rsidRPr="004C361A" w:rsidRDefault="004C361A" w:rsidP="004C361A">
      <w:pPr>
        <w:numPr>
          <w:ilvl w:val="0"/>
          <w:numId w:val="20"/>
        </w:numPr>
        <w:suppressAutoHyphens/>
        <w:spacing w:line="360" w:lineRule="auto"/>
        <w:ind w:left="284" w:hanging="284"/>
        <w:jc w:val="both"/>
        <w:rPr>
          <w:ins w:id="937" w:author="Nestorowicz Monika" w:date="2022-03-02T07:54:00Z"/>
          <w:rFonts w:ascii="Times New Roman" w:hAnsi="Times New Roman" w:cs="Times New Roman"/>
          <w:sz w:val="24"/>
          <w:szCs w:val="24"/>
          <w:rPrChange w:id="938" w:author="Nestorowicz Monika" w:date="2022-03-02T07:59:00Z">
            <w:rPr>
              <w:ins w:id="939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40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41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Jeżeli w trakcie realizacji  niniejszej umowy minimalna kwota obowiązkowego ubezpieczenia odpowiedzialności cywilnej ulegnie zwiększeniu,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42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43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do przedłożenia polisy uzupełniającej w ciągu 3 dni od daty takiej zmiany, pod rygorem rozwiązania umowy bez wypowiedzenia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44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94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.</w:t>
        </w:r>
      </w:ins>
    </w:p>
    <w:p w:rsidR="004C361A" w:rsidRPr="004C361A" w:rsidRDefault="004C361A" w:rsidP="004C361A">
      <w:pPr>
        <w:spacing w:line="360" w:lineRule="auto"/>
        <w:jc w:val="center"/>
        <w:rPr>
          <w:ins w:id="946" w:author="Nestorowicz Monika" w:date="2022-03-02T07:54:00Z"/>
          <w:rFonts w:ascii="Times New Roman" w:hAnsi="Times New Roman" w:cs="Times New Roman"/>
          <w:sz w:val="24"/>
          <w:szCs w:val="24"/>
          <w:rPrChange w:id="947" w:author="Nestorowicz Monika" w:date="2022-03-02T07:59:00Z">
            <w:rPr>
              <w:ins w:id="948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49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50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§ 8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51" w:author="Nestorowicz Monika" w:date="2022-03-02T07:54:00Z"/>
          <w:rFonts w:ascii="Times New Roman" w:hAnsi="Times New Roman" w:cs="Times New Roman"/>
          <w:sz w:val="24"/>
          <w:szCs w:val="24"/>
          <w:rPrChange w:id="952" w:author="Nestorowicz Monika" w:date="2022-03-02T07:59:00Z">
            <w:rPr>
              <w:ins w:id="953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54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55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Zamawiający</w:t>
        </w:r>
        <w:r w:rsidRPr="004C361A">
          <w:rPr>
            <w:rFonts w:ascii="Times New Roman" w:hAnsi="Times New Roman" w:cs="Times New Roman"/>
            <w:sz w:val="24"/>
            <w:szCs w:val="24"/>
            <w:rPrChange w:id="956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zapewnić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57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Wykonawcy</w:t>
        </w:r>
        <w:r w:rsidRPr="004C361A">
          <w:rPr>
            <w:rFonts w:ascii="Times New Roman" w:hAnsi="Times New Roman" w:cs="Times New Roman"/>
            <w:sz w:val="24"/>
            <w:szCs w:val="24"/>
            <w:rPrChange w:id="95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pomieszczenia, sprzęt, aparaturę </w:t>
        </w:r>
        <w:r w:rsidRPr="004C361A">
          <w:rPr>
            <w:rFonts w:ascii="Times New Roman" w:hAnsi="Times New Roman" w:cs="Times New Roman"/>
            <w:sz w:val="24"/>
            <w:szCs w:val="24"/>
            <w:rPrChange w:id="959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br/>
          <w:t xml:space="preserve">i środki medyczne, niezbędne do udzielania świadczeń opieki zdrowotnej, wymienionych w § 1.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60" w:author="Nestorowicz Monika" w:date="2022-03-02T07:54:00Z"/>
          <w:rFonts w:ascii="Times New Roman" w:hAnsi="Times New Roman" w:cs="Times New Roman"/>
          <w:sz w:val="24"/>
          <w:szCs w:val="24"/>
          <w:rPrChange w:id="961" w:author="Nestorowicz Monika" w:date="2022-03-02T07:59:00Z">
            <w:rPr>
              <w:ins w:id="962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63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64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Zamawiający</w:t>
        </w:r>
        <w:r w:rsidRPr="004C361A">
          <w:rPr>
            <w:rFonts w:ascii="Times New Roman" w:hAnsi="Times New Roman" w:cs="Times New Roman"/>
            <w:sz w:val="24"/>
            <w:szCs w:val="24"/>
            <w:rPrChange w:id="96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nie pobiera wynagrodzenia za korzystanie ze sprzętu, aparatury i środków medycznych, o których mowa w ust 1.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66" w:author="Nestorowicz Monika" w:date="2022-03-02T07:54:00Z"/>
          <w:rFonts w:ascii="Times New Roman" w:hAnsi="Times New Roman" w:cs="Times New Roman"/>
          <w:sz w:val="24"/>
          <w:szCs w:val="24"/>
          <w:rPrChange w:id="967" w:author="Nestorowicz Monika" w:date="2022-03-02T07:59:00Z">
            <w:rPr>
              <w:ins w:id="968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69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70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Awarie, uszkodzenia sprzętu, braki powstałe w czasie pełnionego dyżuru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971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72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zobowiązuje się zgłaszać  Kierownikowi Służby Zdrowia W-MOSG.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73" w:author="Nestorowicz Monika" w:date="2022-03-02T07:54:00Z"/>
          <w:rFonts w:ascii="Times New Roman" w:hAnsi="Times New Roman" w:cs="Times New Roman"/>
          <w:sz w:val="24"/>
          <w:szCs w:val="24"/>
          <w:rPrChange w:id="974" w:author="Nestorowicz Monika" w:date="2022-03-02T07:59:00Z">
            <w:rPr>
              <w:ins w:id="975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76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77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>Wykonawca</w:t>
        </w:r>
        <w:r w:rsidRPr="004C361A">
          <w:rPr>
            <w:rFonts w:ascii="Times New Roman" w:hAnsi="Times New Roman" w:cs="Times New Roman"/>
            <w:sz w:val="24"/>
            <w:szCs w:val="24"/>
            <w:rPrChange w:id="978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zobowiązany jest do przestrzegania instrukcji obsługi i użytkowania sprzętu, aparatury medycznej. Wszystkie czynności zawarte w instrukcjach należy wykonywać </w:t>
        </w:r>
        <w:r w:rsidRPr="004C361A">
          <w:rPr>
            <w:rFonts w:ascii="Times New Roman" w:hAnsi="Times New Roman" w:cs="Times New Roman"/>
            <w:sz w:val="24"/>
            <w:szCs w:val="24"/>
            <w:rPrChange w:id="979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br/>
          <w:t xml:space="preserve">z należytą starannością. </w:t>
        </w:r>
      </w:ins>
    </w:p>
    <w:p w:rsidR="004C361A" w:rsidRPr="004C361A" w:rsidRDefault="004C361A" w:rsidP="004C361A">
      <w:pPr>
        <w:numPr>
          <w:ilvl w:val="0"/>
          <w:numId w:val="21"/>
        </w:numPr>
        <w:suppressAutoHyphens/>
        <w:spacing w:line="360" w:lineRule="auto"/>
        <w:ind w:left="284" w:hanging="284"/>
        <w:jc w:val="both"/>
        <w:rPr>
          <w:ins w:id="980" w:author="Nestorowicz Monika" w:date="2022-03-02T07:54:00Z"/>
          <w:rFonts w:ascii="Times New Roman" w:hAnsi="Times New Roman" w:cs="Times New Roman"/>
          <w:sz w:val="24"/>
          <w:szCs w:val="24"/>
          <w:rPrChange w:id="981" w:author="Nestorowicz Monika" w:date="2022-03-02T07:59:00Z">
            <w:rPr>
              <w:ins w:id="982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83" w:author="Nestorowicz Monika" w:date="2022-03-02T07:54:00Z">
        <w:r w:rsidRPr="004C361A">
          <w:rPr>
            <w:rFonts w:ascii="Times New Roman" w:hAnsi="Times New Roman" w:cs="Times New Roman"/>
            <w:b/>
            <w:bCs/>
            <w:sz w:val="24"/>
            <w:szCs w:val="24"/>
            <w:rPrChange w:id="984" w:author="Nestorowicz Monika" w:date="2022-03-02T07:59:00Z">
              <w:rPr>
                <w:rFonts w:ascii="Times New Roman" w:hAnsi="Times New Roman"/>
                <w:b/>
                <w:bCs/>
                <w:sz w:val="24"/>
                <w:szCs w:val="24"/>
              </w:rPr>
            </w:rPrChange>
          </w:rPr>
          <w:t xml:space="preserve">Wykonawca </w:t>
        </w:r>
        <w:r w:rsidRPr="004C361A">
          <w:rPr>
            <w:rFonts w:ascii="Times New Roman" w:hAnsi="Times New Roman" w:cs="Times New Roman"/>
            <w:bCs/>
            <w:sz w:val="24"/>
            <w:szCs w:val="24"/>
            <w:rPrChange w:id="985" w:author="Nestorowicz Monika" w:date="2022-03-02T07:59:00Z">
              <w:rPr>
                <w:rFonts w:ascii="Times New Roman" w:hAnsi="Times New Roman"/>
                <w:bCs/>
                <w:sz w:val="24"/>
                <w:szCs w:val="24"/>
              </w:rPr>
            </w:rPrChange>
          </w:rPr>
          <w:t>ponosi koszty szkód wyrządzonych w mieniu Zamawiającego.</w:t>
        </w:r>
      </w:ins>
    </w:p>
    <w:p w:rsidR="004C361A" w:rsidRPr="004C361A" w:rsidRDefault="004C361A" w:rsidP="004C361A">
      <w:pPr>
        <w:spacing w:line="360" w:lineRule="auto"/>
        <w:jc w:val="center"/>
        <w:rPr>
          <w:ins w:id="986" w:author="Nestorowicz Monika" w:date="2022-03-02T07:54:00Z"/>
          <w:rFonts w:ascii="Times New Roman" w:hAnsi="Times New Roman" w:cs="Times New Roman"/>
          <w:sz w:val="24"/>
          <w:szCs w:val="24"/>
          <w:rPrChange w:id="987" w:author="Nestorowicz Monika" w:date="2022-03-02T07:59:00Z">
            <w:rPr>
              <w:ins w:id="988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89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90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§ 9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91" w:author="Nestorowicz Monika" w:date="2022-03-02T07:54:00Z"/>
          <w:rFonts w:ascii="Times New Roman" w:hAnsi="Times New Roman" w:cs="Times New Roman"/>
          <w:sz w:val="24"/>
          <w:szCs w:val="24"/>
          <w:rPrChange w:id="992" w:author="Nestorowicz Monika" w:date="2022-03-02T07:59:00Z">
            <w:rPr>
              <w:ins w:id="993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94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99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Strony ustalają stawkę za każdą godzinę świadczonej usługi medycznej w zakresie usług ratownika medycznego zgodnie ze złożoną ofertą, w wysokości:    złotych brutto (słownie:                         brutto). 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996" w:author="Nestorowicz Monika" w:date="2022-03-02T07:54:00Z"/>
          <w:rFonts w:ascii="Times New Roman" w:hAnsi="Times New Roman" w:cs="Times New Roman"/>
          <w:sz w:val="24"/>
          <w:szCs w:val="24"/>
          <w:rPrChange w:id="997" w:author="Nestorowicz Monika" w:date="2022-03-02T07:59:00Z">
            <w:rPr>
              <w:ins w:id="998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999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00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lastRenderedPageBreak/>
          <w:t>Określona w ust. 1 stawka godzinowa zawiera wszelkie koszty związane z realizacją przedmiotu umowy, w tym min. koszty dojazdów do miejsca świadczenia usługi, koszty odzieży ochronnej, badań przydatności do pracy, ubezpieczenia OC, itp.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01" w:author="Nestorowicz Monika" w:date="2022-03-02T07:54:00Z"/>
          <w:rFonts w:ascii="Times New Roman" w:hAnsi="Times New Roman" w:cs="Times New Roman"/>
          <w:sz w:val="24"/>
          <w:szCs w:val="24"/>
          <w:rPrChange w:id="1002" w:author="Nestorowicz Monika" w:date="2022-03-02T07:59:00Z">
            <w:rPr>
              <w:ins w:id="1003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1004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0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>Należność z tytułu wykonywania umowy stanowić będzie iloczyn liczby zrealizowanych godzin i stawki godzinowej określonej w ust. 1.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06" w:author="Nestorowicz Monika" w:date="2022-03-02T07:54:00Z"/>
          <w:rFonts w:ascii="Times New Roman" w:eastAsia="Times New Roman" w:hAnsi="Times New Roman" w:cs="Times New Roman"/>
          <w:sz w:val="24"/>
          <w:szCs w:val="24"/>
          <w:rPrChange w:id="1007" w:author="Nestorowicz Monika" w:date="2022-03-02T07:59:00Z">
            <w:rPr>
              <w:ins w:id="1008" w:author="Nestorowicz Monika" w:date="2022-03-02T07:54:00Z"/>
              <w:rFonts w:ascii="Times New Roman" w:eastAsia="Times New Roman" w:hAnsi="Times New Roman"/>
              <w:sz w:val="24"/>
              <w:szCs w:val="24"/>
            </w:rPr>
          </w:rPrChange>
        </w:rPr>
      </w:pPr>
      <w:ins w:id="1009" w:author="Nestorowicz Monika" w:date="2022-03-02T07:54:00Z">
        <w:r w:rsidRPr="004C361A">
          <w:rPr>
            <w:rFonts w:ascii="Times New Roman" w:eastAsia="Times New Roman" w:hAnsi="Times New Roman" w:cs="Times New Roman"/>
            <w:sz w:val="24"/>
            <w:szCs w:val="24"/>
            <w:rPrChange w:id="1010" w:author="Nestorowicz Monika" w:date="2022-03-02T07:59:00Z">
              <w:rPr>
                <w:rFonts w:ascii="Times New Roman" w:eastAsia="Times New Roman" w:hAnsi="Times New Roman"/>
                <w:sz w:val="24"/>
                <w:szCs w:val="24"/>
              </w:rPr>
            </w:rPrChange>
          </w:rPr>
          <w:t xml:space="preserve">Strony ustalają, że wykonana usługa rozliczana będzie w okresach miesięcznych. </w:t>
        </w:r>
      </w:ins>
    </w:p>
    <w:p w:rsidR="004C361A" w:rsidRPr="004C361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11" w:author="Nestorowicz Monika" w:date="2022-03-02T07:54:00Z"/>
          <w:rFonts w:ascii="Times New Roman" w:hAnsi="Times New Roman" w:cs="Times New Roman"/>
          <w:sz w:val="24"/>
          <w:szCs w:val="24"/>
          <w:rPrChange w:id="1012" w:author="Nestorowicz Monika" w:date="2022-03-02T07:59:00Z">
            <w:rPr>
              <w:ins w:id="1013" w:author="Nestorowicz Monika" w:date="2022-03-02T07:54:00Z"/>
              <w:rFonts w:ascii="Times New Roman" w:hAnsi="Times New Roman"/>
              <w:sz w:val="24"/>
              <w:szCs w:val="24"/>
            </w:rPr>
          </w:rPrChange>
        </w:rPr>
      </w:pPr>
      <w:ins w:id="1014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15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Podstawą wystawienia faktury VAT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16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Wykonawcę</w:t>
        </w:r>
        <w:r w:rsidRPr="004C361A">
          <w:rPr>
            <w:rFonts w:ascii="Times New Roman" w:hAnsi="Times New Roman" w:cs="Times New Roman"/>
            <w:sz w:val="24"/>
            <w:szCs w:val="24"/>
            <w:rPrChange w:id="1017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będzie zatwierdzone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18" w:author="Nestorowicz Monika" w:date="2022-03-02T07:59:00Z">
              <w:rPr>
                <w:rFonts w:ascii="Times New Roman" w:hAnsi="Times New Roman"/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1019" w:author="Nestorowicz Monika" w:date="2022-03-02T07:59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lub osobę upoważnioną zestawienie ilości godzin udzielonych usług medycznych. Wzór zestawienia ilości godzin udzielonych usług medycznych stanowi załącznik numer 2 do umowy.</w:t>
        </w:r>
      </w:ins>
    </w:p>
    <w:p w:rsidR="004C361A" w:rsidRPr="004C361A" w:rsidRDefault="004C361A" w:rsidP="004C361A">
      <w:pPr>
        <w:pStyle w:val="Akapitzlist"/>
        <w:numPr>
          <w:ilvl w:val="0"/>
          <w:numId w:val="22"/>
        </w:numPr>
        <w:suppressAutoHyphens/>
        <w:spacing w:line="360" w:lineRule="auto"/>
        <w:ind w:left="284" w:hanging="284"/>
        <w:contextualSpacing w:val="0"/>
        <w:jc w:val="both"/>
        <w:rPr>
          <w:ins w:id="1020" w:author="Nestorowicz Monika" w:date="2022-03-02T07:54:00Z"/>
          <w:rFonts w:ascii="Times New Roman" w:hAnsi="Times New Roman" w:cs="Times New Roman"/>
          <w:sz w:val="24"/>
          <w:szCs w:val="24"/>
          <w:rPrChange w:id="1021" w:author="Nestorowicz Monika" w:date="2022-03-02T07:59:00Z">
            <w:rPr>
              <w:ins w:id="1022" w:author="Nestorowicz Monika" w:date="2022-03-02T07:54:00Z"/>
              <w:sz w:val="24"/>
              <w:szCs w:val="24"/>
            </w:rPr>
          </w:rPrChange>
        </w:rPr>
      </w:pPr>
      <w:ins w:id="1023" w:author="Nestorowicz Monika" w:date="2022-03-02T07:54:00Z">
        <w:r w:rsidRPr="004C361A">
          <w:rPr>
            <w:rFonts w:ascii="Times New Roman" w:hAnsi="Times New Roman" w:cs="Times New Roman"/>
            <w:sz w:val="24"/>
            <w:szCs w:val="24"/>
            <w:rPrChange w:id="1024" w:author="Nestorowicz Monika" w:date="2022-03-02T07:59:00Z">
              <w:rPr>
                <w:sz w:val="24"/>
                <w:szCs w:val="24"/>
              </w:rPr>
            </w:rPrChange>
          </w:rPr>
          <w:t xml:space="preserve">Wynagrodzenie płatne będzie na podstawie faktur VAT wystawianych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25" w:author="Nestorowicz Monika" w:date="2022-03-02T07:59:00Z">
              <w:rPr>
                <w:b/>
                <w:sz w:val="24"/>
                <w:szCs w:val="24"/>
              </w:rPr>
            </w:rPrChange>
          </w:rPr>
          <w:t>Wykonawcę</w:t>
        </w:r>
        <w:r w:rsidRPr="004C361A">
          <w:rPr>
            <w:rFonts w:ascii="Times New Roman" w:hAnsi="Times New Roman" w:cs="Times New Roman"/>
            <w:sz w:val="24"/>
            <w:szCs w:val="24"/>
            <w:rPrChange w:id="1026" w:author="Nestorowicz Monika" w:date="2022-03-02T07:59:00Z">
              <w:rPr>
                <w:sz w:val="24"/>
                <w:szCs w:val="24"/>
              </w:rPr>
            </w:rPrChange>
          </w:rPr>
          <w:t xml:space="preserve"> po zakończeniu każdego miesiąca w terminie 21 dni od daty otrzymania przez </w:t>
        </w:r>
        <w:r w:rsidRPr="004C361A">
          <w:rPr>
            <w:rFonts w:ascii="Times New Roman" w:hAnsi="Times New Roman" w:cs="Times New Roman"/>
            <w:b/>
            <w:sz w:val="24"/>
            <w:szCs w:val="24"/>
            <w:rPrChange w:id="1027" w:author="Nestorowicz Monika" w:date="2022-03-02T07:59:00Z">
              <w:rPr>
                <w:b/>
                <w:sz w:val="24"/>
                <w:szCs w:val="24"/>
              </w:rPr>
            </w:rPrChange>
          </w:rPr>
          <w:t>Zamawiającego</w:t>
        </w:r>
        <w:r w:rsidRPr="004C361A">
          <w:rPr>
            <w:rFonts w:ascii="Times New Roman" w:hAnsi="Times New Roman" w:cs="Times New Roman"/>
            <w:sz w:val="24"/>
            <w:szCs w:val="24"/>
            <w:rPrChange w:id="1028" w:author="Nestorowicz Monika" w:date="2022-03-02T07:59:00Z">
              <w:rPr>
                <w:sz w:val="24"/>
                <w:szCs w:val="24"/>
              </w:rPr>
            </w:rPrChange>
          </w:rPr>
          <w:t xml:space="preserve"> prawidłowo wystawionej faktury VAT, na rachunek bankowy wskazany w fakturze. </w:t>
        </w:r>
      </w:ins>
    </w:p>
    <w:p w:rsidR="004C361A" w:rsidRPr="00514C69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29" w:author="Nestorowicz Monika" w:date="2022-03-02T07:54:00Z"/>
          <w:rFonts w:ascii="Times New Roman" w:hAnsi="Times New Roman"/>
          <w:b/>
          <w:sz w:val="24"/>
          <w:szCs w:val="24"/>
        </w:rPr>
      </w:pPr>
      <w:ins w:id="1030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>Jako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zapłaty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ustala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się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obciążenia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rachunku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bankowego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Zamawiającego</w:t>
        </w:r>
        <w:r>
          <w:rPr>
            <w:rFonts w:ascii="Times New Roman" w:hAnsi="Times New Roman"/>
            <w:sz w:val="24"/>
            <w:szCs w:val="24"/>
          </w:rPr>
          <w:t>.</w:t>
        </w:r>
      </w:ins>
    </w:p>
    <w:p w:rsidR="004C361A" w:rsidRPr="00EB6605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31" w:author="Nestorowicz Monika" w:date="2022-03-02T07:54:00Z"/>
          <w:rFonts w:ascii="Times New Roman" w:hAnsi="Times New Roman"/>
          <w:sz w:val="24"/>
          <w:szCs w:val="24"/>
        </w:rPr>
      </w:pPr>
      <w:ins w:id="1032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>Za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każdy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dzień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/>
            <w:sz w:val="24"/>
            <w:szCs w:val="24"/>
          </w:rPr>
          <w:t>zwłoki w zapłacie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wynagrodzenia,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którym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mowa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w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ust.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1,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 xml:space="preserve">Wykonawca </w:t>
        </w:r>
        <w:r w:rsidRPr="005E2BA3">
          <w:rPr>
            <w:rFonts w:ascii="Times New Roman" w:hAnsi="Times New Roman"/>
            <w:sz w:val="24"/>
            <w:szCs w:val="24"/>
          </w:rPr>
          <w:t>może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żądać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odsetek</w:t>
        </w:r>
        <w:r w:rsidRPr="00EB6605">
          <w:rPr>
            <w:rFonts w:ascii="Times New Roman" w:eastAsia="Times New Roman" w:hAnsi="Times New Roman"/>
            <w:sz w:val="24"/>
            <w:szCs w:val="24"/>
          </w:rPr>
          <w:t xml:space="preserve"> </w:t>
        </w:r>
        <w:r w:rsidRPr="00EB6605">
          <w:rPr>
            <w:rFonts w:ascii="Times New Roman" w:hAnsi="Times New Roman"/>
            <w:sz w:val="24"/>
            <w:szCs w:val="24"/>
          </w:rPr>
          <w:t>ustawowych.</w:t>
        </w:r>
      </w:ins>
    </w:p>
    <w:p w:rsidR="004C361A" w:rsidRPr="00CB204A" w:rsidRDefault="004C361A" w:rsidP="004C361A">
      <w:pPr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ins w:id="1033" w:author="Nestorowicz Monika" w:date="2022-03-02T07:54:00Z"/>
          <w:rFonts w:ascii="Times New Roman" w:hAnsi="Times New Roman"/>
          <w:sz w:val="24"/>
          <w:szCs w:val="24"/>
        </w:rPr>
      </w:pPr>
      <w:ins w:id="1034" w:author="Nestorowicz Monika" w:date="2022-03-02T07:54:00Z">
        <w:r w:rsidRPr="00EB6605">
          <w:rPr>
            <w:rFonts w:ascii="Times New Roman" w:hAnsi="Times New Roman"/>
            <w:sz w:val="24"/>
            <w:szCs w:val="24"/>
          </w:rPr>
          <w:t xml:space="preserve">Wynagrodzenie, o którym mowa w ust. 1 jest stałe i nie ulega waloryzacji przez okres trwania umowy. </w:t>
        </w:r>
      </w:ins>
    </w:p>
    <w:p w:rsidR="004C361A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35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36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0</w:t>
        </w:r>
      </w:ins>
    </w:p>
    <w:p w:rsidR="004C361A" w:rsidRPr="00C753F2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1037" w:author="Nestorowicz Monika" w:date="2022-03-02T07:54:00Z"/>
          <w:rFonts w:ascii="Times New Roman" w:hAnsi="Times New Roman"/>
          <w:sz w:val="24"/>
          <w:szCs w:val="24"/>
        </w:rPr>
      </w:pPr>
      <w:ins w:id="1038" w:author="Nestorowicz Monika" w:date="2022-03-02T07:54:00Z">
        <w:r>
          <w:rPr>
            <w:rFonts w:ascii="Times New Roman" w:hAnsi="Times New Roman"/>
            <w:sz w:val="24"/>
            <w:szCs w:val="24"/>
          </w:rPr>
          <w:t xml:space="preserve">1. </w:t>
        </w:r>
        <w:r w:rsidRPr="0056352C">
          <w:rPr>
            <w:rFonts w:ascii="Times New Roman" w:hAnsi="Times New Roman"/>
            <w:sz w:val="24"/>
            <w:szCs w:val="24"/>
          </w:rPr>
          <w:t xml:space="preserve">Strony ustalają odpowiedzialność za niewykonanie, nienależyte wykonywanie lub nienależyte wykonanie zobowiązań </w:t>
        </w:r>
        <w:r>
          <w:rPr>
            <w:rFonts w:ascii="Times New Roman" w:hAnsi="Times New Roman"/>
            <w:sz w:val="24"/>
            <w:szCs w:val="24"/>
          </w:rPr>
          <w:t xml:space="preserve">określonych w umowie </w:t>
        </w:r>
        <w:r w:rsidRPr="0056352C">
          <w:rPr>
            <w:rFonts w:ascii="Times New Roman" w:hAnsi="Times New Roman"/>
            <w:sz w:val="24"/>
            <w:szCs w:val="24"/>
          </w:rPr>
          <w:t>w formie kar umownych</w:t>
        </w:r>
        <w:r>
          <w:rPr>
            <w:rFonts w:ascii="Times New Roman" w:hAnsi="Times New Roman"/>
            <w:sz w:val="24"/>
            <w:szCs w:val="24"/>
          </w:rPr>
          <w:t xml:space="preserve">.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zapłaci </w:t>
        </w:r>
        <w:r w:rsidRPr="005E2BA3">
          <w:rPr>
            <w:rFonts w:ascii="Times New Roman" w:hAnsi="Times New Roman"/>
            <w:b/>
            <w:sz w:val="24"/>
            <w:szCs w:val="24"/>
          </w:rPr>
          <w:t>Zamawiającemu</w:t>
        </w:r>
        <w:r w:rsidRPr="0056352C">
          <w:rPr>
            <w:rFonts w:ascii="Times New Roman" w:hAnsi="Times New Roman"/>
            <w:sz w:val="24"/>
            <w:szCs w:val="24"/>
          </w:rPr>
          <w:t xml:space="preserve"> k</w:t>
        </w:r>
        <w:r>
          <w:rPr>
            <w:rFonts w:ascii="Times New Roman" w:hAnsi="Times New Roman"/>
            <w:sz w:val="24"/>
            <w:szCs w:val="24"/>
          </w:rPr>
          <w:t>arę umowną</w:t>
        </w:r>
        <w:r w:rsidRPr="0056352C">
          <w:rPr>
            <w:rFonts w:ascii="Times New Roman" w:hAnsi="Times New Roman"/>
            <w:sz w:val="24"/>
            <w:szCs w:val="24"/>
          </w:rPr>
          <w:t>:</w:t>
        </w:r>
      </w:ins>
    </w:p>
    <w:p w:rsidR="004C361A" w:rsidRPr="0056352C" w:rsidRDefault="004C361A" w:rsidP="004C361A">
      <w:pPr>
        <w:pStyle w:val="Nagwek"/>
        <w:keepNext/>
        <w:widowControl w:val="0"/>
        <w:numPr>
          <w:ilvl w:val="0"/>
          <w:numId w:val="27"/>
        </w:numPr>
        <w:tabs>
          <w:tab w:val="clear" w:pos="4536"/>
          <w:tab w:val="clear" w:pos="9072"/>
        </w:tabs>
        <w:suppressAutoHyphens/>
        <w:spacing w:line="360" w:lineRule="auto"/>
        <w:jc w:val="both"/>
        <w:rPr>
          <w:ins w:id="1039" w:author="Nestorowicz Monika" w:date="2022-03-02T07:54:00Z"/>
          <w:rFonts w:ascii="Times New Roman" w:hAnsi="Times New Roman" w:cs="Times New Roman"/>
          <w:sz w:val="24"/>
          <w:szCs w:val="24"/>
        </w:rPr>
      </w:pPr>
      <w:ins w:id="1040" w:author="Nestorowicz Monika" w:date="2022-03-02T07:54:00Z">
        <w:r>
          <w:rPr>
            <w:rFonts w:ascii="Times New Roman" w:hAnsi="Times New Roman" w:cs="Times New Roman"/>
            <w:sz w:val="24"/>
            <w:szCs w:val="24"/>
          </w:rPr>
          <w:t xml:space="preserve">za nieobecność ratownika w wyznaczonym dniu w miejscu świadczenia usługi - kwotę 400,00 zł </w:t>
        </w:r>
        <w:r w:rsidRPr="00B80CEE">
          <w:rPr>
            <w:rFonts w:ascii="Times New Roman" w:hAnsi="Times New Roman" w:cs="Times New Roman"/>
            <w:sz w:val="24"/>
            <w:szCs w:val="24"/>
          </w:rPr>
          <w:t>za każde zdarzenie,</w:t>
        </w:r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4C361A" w:rsidRDefault="004C361A" w:rsidP="004C361A">
      <w:pPr>
        <w:pStyle w:val="Tekstpodstawowy"/>
        <w:numPr>
          <w:ilvl w:val="0"/>
          <w:numId w:val="27"/>
        </w:numPr>
        <w:tabs>
          <w:tab w:val="center" w:pos="709"/>
        </w:tabs>
        <w:spacing w:after="0" w:line="360" w:lineRule="auto"/>
        <w:ind w:left="714" w:hanging="357"/>
        <w:jc w:val="both"/>
        <w:rPr>
          <w:ins w:id="1041" w:author="Nestorowicz Monika" w:date="2022-03-02T07:54:00Z"/>
          <w:rFonts w:ascii="Times New Roman" w:hAnsi="Times New Roman"/>
          <w:sz w:val="24"/>
          <w:szCs w:val="24"/>
        </w:rPr>
      </w:pPr>
      <w:ins w:id="1042" w:author="Nestorowicz Monika" w:date="2022-03-02T07:54:00Z">
        <w:r w:rsidRPr="003D327F">
          <w:rPr>
            <w:rFonts w:ascii="Times New Roman" w:eastAsia="Batang" w:hAnsi="Times New Roman"/>
            <w:sz w:val="24"/>
            <w:szCs w:val="24"/>
          </w:rPr>
          <w:t>za zakończenie świadczenia usługi i opuszczenie miejsca udzielania świadczeń</w:t>
        </w:r>
        <w:r>
          <w:rPr>
            <w:rFonts w:ascii="Times New Roman" w:eastAsia="Batang" w:hAnsi="Times New Roman"/>
            <w:sz w:val="24"/>
            <w:szCs w:val="24"/>
          </w:rPr>
          <w:t xml:space="preserve"> przed końcem zmiany określonej w harmonogramie, o którym mowa w § 2 ust. 1 </w:t>
        </w:r>
        <w:r w:rsidRPr="003D327F">
          <w:rPr>
            <w:rFonts w:ascii="Times New Roman" w:eastAsia="Batang" w:hAnsi="Times New Roman"/>
            <w:sz w:val="24"/>
            <w:szCs w:val="24"/>
          </w:rPr>
          <w:t xml:space="preserve"> -</w:t>
        </w:r>
        <w:r>
          <w:rPr>
            <w:sz w:val="20"/>
            <w:szCs w:val="20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 xml:space="preserve">kwotę 200,00 zł </w:t>
        </w:r>
        <w:r w:rsidRPr="00B80CEE">
          <w:rPr>
            <w:rFonts w:ascii="Times New Roman" w:hAnsi="Times New Roman"/>
            <w:sz w:val="24"/>
            <w:szCs w:val="24"/>
          </w:rPr>
          <w:t>za każde zdarzenie,</w:t>
        </w:r>
      </w:ins>
    </w:p>
    <w:p w:rsidR="004C361A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43" w:author="Nestorowicz Monika" w:date="2022-03-02T07:54:00Z"/>
          <w:rFonts w:ascii="Times New Roman" w:hAnsi="Times New Roman"/>
          <w:sz w:val="24"/>
          <w:szCs w:val="24"/>
        </w:rPr>
      </w:pPr>
      <w:ins w:id="1044" w:author="Nestorowicz Monika" w:date="2022-03-02T07:54:00Z">
        <w:r w:rsidRPr="004A6B0B">
          <w:rPr>
            <w:rFonts w:ascii="Times New Roman" w:hAnsi="Times New Roman"/>
            <w:sz w:val="24"/>
            <w:szCs w:val="24"/>
          </w:rPr>
          <w:t xml:space="preserve">za brak wymaganej odzieży </w:t>
        </w:r>
        <w:r>
          <w:rPr>
            <w:rFonts w:ascii="Times New Roman" w:hAnsi="Times New Roman"/>
            <w:sz w:val="24"/>
            <w:szCs w:val="24"/>
          </w:rPr>
          <w:t xml:space="preserve">w miejscu świadczenia usług </w:t>
        </w:r>
        <w:r w:rsidRPr="004A6B0B">
          <w:rPr>
            <w:rFonts w:ascii="Times New Roman" w:hAnsi="Times New Roman"/>
            <w:sz w:val="24"/>
            <w:szCs w:val="24"/>
          </w:rPr>
          <w:t xml:space="preserve">– </w:t>
        </w:r>
        <w:r>
          <w:rPr>
            <w:rFonts w:ascii="Times New Roman" w:hAnsi="Times New Roman"/>
            <w:sz w:val="24"/>
            <w:szCs w:val="24"/>
          </w:rPr>
          <w:t>kwotę 100,00 zł za każdy stwierdzony przypadek,</w:t>
        </w:r>
      </w:ins>
    </w:p>
    <w:p w:rsidR="004C361A" w:rsidRPr="004A6B0B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45" w:author="Nestorowicz Monika" w:date="2022-03-02T07:54:00Z"/>
          <w:rFonts w:ascii="Times New Roman" w:hAnsi="Times New Roman"/>
          <w:sz w:val="24"/>
          <w:szCs w:val="24"/>
        </w:rPr>
      </w:pPr>
      <w:ins w:id="1046" w:author="Nestorowicz Monika" w:date="2022-03-02T07:54:00Z">
        <w:r w:rsidRPr="004A6B0B">
          <w:rPr>
            <w:rFonts w:ascii="Times New Roman" w:hAnsi="Times New Roman"/>
            <w:sz w:val="24"/>
            <w:szCs w:val="24"/>
          </w:rPr>
          <w:t xml:space="preserve">za nie dostarczenie w terminie wskazanym w </w:t>
        </w:r>
        <w:r>
          <w:rPr>
            <w:rFonts w:ascii="Times New Roman" w:hAnsi="Times New Roman"/>
            <w:sz w:val="24"/>
            <w:szCs w:val="24"/>
          </w:rPr>
          <w:t xml:space="preserve">§ 5 ust. 1 i 2 oraz </w:t>
        </w:r>
        <w:r w:rsidRPr="004A6B0B">
          <w:rPr>
            <w:rFonts w:ascii="Times New Roman" w:hAnsi="Times New Roman"/>
            <w:sz w:val="24"/>
            <w:szCs w:val="24"/>
          </w:rPr>
          <w:t>§ 7 ust. 3</w:t>
        </w:r>
        <w:r>
          <w:rPr>
            <w:rFonts w:ascii="Times New Roman" w:hAnsi="Times New Roman"/>
            <w:sz w:val="24"/>
            <w:szCs w:val="24"/>
          </w:rPr>
          <w:t xml:space="preserve"> i 4</w:t>
        </w:r>
        <w:r w:rsidRPr="004A6B0B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wymaganych dokumentów</w:t>
        </w:r>
        <w:r w:rsidRPr="004A6B0B">
          <w:rPr>
            <w:rFonts w:ascii="Times New Roman" w:hAnsi="Times New Roman"/>
            <w:sz w:val="24"/>
            <w:szCs w:val="24"/>
          </w:rPr>
          <w:t xml:space="preserve">– kwotę </w:t>
        </w:r>
        <w:r>
          <w:rPr>
            <w:rFonts w:ascii="Times New Roman" w:hAnsi="Times New Roman"/>
            <w:sz w:val="24"/>
            <w:szCs w:val="24"/>
          </w:rPr>
          <w:t xml:space="preserve">30,00 zł </w:t>
        </w:r>
        <w:r w:rsidRPr="004A6B0B">
          <w:rPr>
            <w:rFonts w:ascii="Times New Roman" w:hAnsi="Times New Roman"/>
            <w:sz w:val="24"/>
            <w:szCs w:val="24"/>
          </w:rPr>
          <w:t>za każdy dzień zwłoki,</w:t>
        </w:r>
      </w:ins>
    </w:p>
    <w:p w:rsidR="004C361A" w:rsidRPr="00ED5126" w:rsidRDefault="004C361A" w:rsidP="004C361A">
      <w:pPr>
        <w:numPr>
          <w:ilvl w:val="0"/>
          <w:numId w:val="27"/>
        </w:numPr>
        <w:suppressAutoHyphens/>
        <w:spacing w:line="360" w:lineRule="auto"/>
        <w:ind w:left="714" w:hanging="357"/>
        <w:jc w:val="both"/>
        <w:rPr>
          <w:ins w:id="1047" w:author="Nestorowicz Monika" w:date="2022-03-02T07:54:00Z"/>
          <w:rFonts w:ascii="Times New Roman" w:hAnsi="Times New Roman"/>
          <w:sz w:val="24"/>
          <w:szCs w:val="24"/>
        </w:rPr>
      </w:pPr>
      <w:ins w:id="1048" w:author="Nestorowicz Monika" w:date="2022-03-02T07:54:00Z">
        <w:r>
          <w:rPr>
            <w:rFonts w:ascii="Times New Roman" w:hAnsi="Times New Roman"/>
            <w:sz w:val="24"/>
            <w:szCs w:val="24"/>
          </w:rPr>
          <w:t>za odstąpienie od umowy Zamawiającego z winy Wykonawcy – w kwocie 3.000,00 zł.</w:t>
        </w:r>
      </w:ins>
    </w:p>
    <w:p w:rsidR="004C361A" w:rsidRDefault="004C361A" w:rsidP="004C361A">
      <w:pPr>
        <w:spacing w:line="360" w:lineRule="auto"/>
        <w:jc w:val="both"/>
        <w:rPr>
          <w:ins w:id="1049" w:author="Nestorowicz Monika" w:date="2022-03-02T07:54:00Z"/>
          <w:rFonts w:ascii="Times New Roman" w:hAnsi="Times New Roman"/>
          <w:sz w:val="24"/>
          <w:szCs w:val="24"/>
        </w:rPr>
      </w:pPr>
      <w:ins w:id="1050" w:author="Nestorowicz Monika" w:date="2022-03-02T07:54:00Z">
        <w:r w:rsidRPr="00D12C98">
          <w:rPr>
            <w:rFonts w:ascii="Times New Roman" w:hAnsi="Times New Roman"/>
            <w:sz w:val="24"/>
            <w:szCs w:val="24"/>
          </w:rPr>
          <w:t>2.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wyraża zgodę na potrącenie w rozumieniu art. 498 i 499 </w:t>
        </w:r>
        <w:r>
          <w:rPr>
            <w:rFonts w:ascii="Times New Roman" w:hAnsi="Times New Roman"/>
            <w:sz w:val="24"/>
            <w:szCs w:val="24"/>
          </w:rPr>
          <w:t>K</w:t>
        </w:r>
        <w:r w:rsidRPr="0056352C">
          <w:rPr>
            <w:rFonts w:ascii="Times New Roman" w:hAnsi="Times New Roman"/>
            <w:sz w:val="24"/>
            <w:szCs w:val="24"/>
          </w:rPr>
          <w:t xml:space="preserve">odeksu cywilnego powstałej należności w przypadku niewykonania, nienależytego wykonywania lub nienależytego wykonania umowy poprzez naliczenie kary umownej, </w:t>
        </w:r>
        <w:r>
          <w:rPr>
            <w:rFonts w:ascii="Times New Roman" w:hAnsi="Times New Roman"/>
            <w:sz w:val="24"/>
            <w:szCs w:val="24"/>
          </w:rPr>
          <w:br/>
        </w:r>
        <w:r w:rsidRPr="0056352C">
          <w:rPr>
            <w:rFonts w:ascii="Times New Roman" w:hAnsi="Times New Roman"/>
            <w:sz w:val="24"/>
            <w:szCs w:val="24"/>
          </w:rPr>
          <w:t>o której mowa w ust. 1.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56352C">
          <w:rPr>
            <w:rFonts w:ascii="Times New Roman" w:hAnsi="Times New Roman"/>
            <w:sz w:val="24"/>
            <w:szCs w:val="24"/>
          </w:rPr>
          <w:t xml:space="preserve">Jednocześnie </w:t>
        </w:r>
        <w:r w:rsidRPr="005E2BA3">
          <w:rPr>
            <w:rFonts w:ascii="Times New Roman" w:hAnsi="Times New Roman"/>
            <w:b/>
            <w:sz w:val="24"/>
            <w:szCs w:val="24"/>
          </w:rPr>
          <w:t>Wykonawca</w:t>
        </w:r>
        <w:r w:rsidRPr="0056352C">
          <w:rPr>
            <w:rFonts w:ascii="Times New Roman" w:hAnsi="Times New Roman"/>
            <w:sz w:val="24"/>
            <w:szCs w:val="24"/>
          </w:rPr>
          <w:t xml:space="preserve"> oświadcza, że powyższe nie zostało złożone pod </w:t>
        </w:r>
        <w:r w:rsidRPr="0056352C">
          <w:rPr>
            <w:rFonts w:ascii="Times New Roman" w:hAnsi="Times New Roman"/>
            <w:sz w:val="24"/>
            <w:szCs w:val="24"/>
          </w:rPr>
          <w:lastRenderedPageBreak/>
          <w:t>wpływem błędu, ani nie jest obarczone jakąkolwiek inną wadą oświadczenia woli skutkującą jego nieważnością.</w:t>
        </w:r>
      </w:ins>
    </w:p>
    <w:p w:rsidR="004C361A" w:rsidRPr="0056352C" w:rsidRDefault="004C361A" w:rsidP="004C361A">
      <w:pPr>
        <w:pStyle w:val="Wysunicietekstu"/>
        <w:tabs>
          <w:tab w:val="clear" w:pos="567"/>
          <w:tab w:val="left" w:pos="270"/>
        </w:tabs>
        <w:spacing w:after="0" w:line="360" w:lineRule="auto"/>
        <w:ind w:left="0" w:firstLine="0"/>
        <w:jc w:val="both"/>
        <w:rPr>
          <w:ins w:id="1051" w:author="Nestorowicz Monika" w:date="2022-03-02T07:54:00Z"/>
          <w:rFonts w:cs="Times New Roman"/>
          <w:szCs w:val="24"/>
        </w:rPr>
      </w:pPr>
      <w:ins w:id="1052" w:author="Nestorowicz Monika" w:date="2022-03-02T07:54:00Z">
        <w:r>
          <w:rPr>
            <w:rFonts w:cs="Times New Roman"/>
            <w:szCs w:val="24"/>
          </w:rPr>
          <w:t xml:space="preserve">3. </w:t>
        </w:r>
        <w:r w:rsidRPr="0056352C">
          <w:rPr>
            <w:rFonts w:cs="Times New Roman"/>
            <w:szCs w:val="24"/>
          </w:rPr>
          <w:t xml:space="preserve">W przypadku zaistnienia sytuacji, o której mowa w ust. </w:t>
        </w:r>
        <w:r>
          <w:rPr>
            <w:rFonts w:cs="Times New Roman"/>
            <w:szCs w:val="24"/>
          </w:rPr>
          <w:t>1</w:t>
        </w:r>
        <w:r w:rsidRPr="0056352C">
          <w:rPr>
            <w:rFonts w:cs="Times New Roman"/>
            <w:szCs w:val="24"/>
          </w:rPr>
          <w:t xml:space="preserve"> </w:t>
        </w:r>
        <w:r w:rsidRPr="005E2BA3">
          <w:rPr>
            <w:rFonts w:cs="Times New Roman"/>
            <w:b/>
            <w:szCs w:val="24"/>
          </w:rPr>
          <w:t>Zamawiający</w:t>
        </w:r>
        <w:r w:rsidRPr="0056352C">
          <w:rPr>
            <w:rFonts w:cs="Times New Roman"/>
            <w:szCs w:val="24"/>
          </w:rPr>
          <w:t xml:space="preserve"> wystawi notę </w:t>
        </w:r>
        <w:r>
          <w:rPr>
            <w:rFonts w:cs="Times New Roman"/>
            <w:szCs w:val="24"/>
          </w:rPr>
          <w:t xml:space="preserve">obciążającą z tytułu naliczenia </w:t>
        </w:r>
        <w:r w:rsidRPr="0056352C">
          <w:rPr>
            <w:rFonts w:cs="Times New Roman"/>
            <w:szCs w:val="24"/>
          </w:rPr>
          <w:t>kar umownych.</w:t>
        </w:r>
      </w:ins>
    </w:p>
    <w:p w:rsidR="004C361A" w:rsidRPr="0056352C" w:rsidRDefault="004C361A" w:rsidP="004C361A">
      <w:pPr>
        <w:pStyle w:val="Tekstpodstawowy"/>
        <w:spacing w:after="0" w:line="360" w:lineRule="auto"/>
        <w:jc w:val="both"/>
        <w:rPr>
          <w:ins w:id="1053" w:author="Nestorowicz Monika" w:date="2022-03-02T07:54:00Z"/>
          <w:rFonts w:ascii="Times New Roman" w:hAnsi="Times New Roman"/>
          <w:sz w:val="24"/>
          <w:szCs w:val="24"/>
        </w:rPr>
      </w:pPr>
      <w:ins w:id="1054" w:author="Nestorowicz Monika" w:date="2022-03-02T07:54:00Z">
        <w:r w:rsidRPr="00D12C98">
          <w:rPr>
            <w:rFonts w:ascii="Times New Roman" w:hAnsi="Times New Roman"/>
            <w:sz w:val="24"/>
            <w:szCs w:val="24"/>
          </w:rPr>
          <w:t>4.</w:t>
        </w:r>
        <w:r>
          <w:rPr>
            <w:rFonts w:ascii="Times New Roman" w:hAnsi="Times New Roman"/>
            <w:b/>
            <w:sz w:val="24"/>
            <w:szCs w:val="24"/>
          </w:rPr>
          <w:t xml:space="preserve"> Zamawiający</w:t>
        </w:r>
        <w:r w:rsidRPr="0056352C">
          <w:rPr>
            <w:rFonts w:ascii="Times New Roman" w:hAnsi="Times New Roman"/>
            <w:sz w:val="24"/>
            <w:szCs w:val="24"/>
          </w:rPr>
          <w:t xml:space="preserve"> zastrzega sobie prawo dochodzenia odszkodowania za wyrządzoną mu przez </w:t>
        </w:r>
        <w:r>
          <w:rPr>
            <w:rFonts w:ascii="Times New Roman" w:hAnsi="Times New Roman"/>
            <w:b/>
            <w:sz w:val="24"/>
            <w:szCs w:val="24"/>
          </w:rPr>
          <w:t xml:space="preserve">Wykonawcę </w:t>
        </w:r>
        <w:r w:rsidRPr="0056352C">
          <w:rPr>
            <w:rFonts w:ascii="Times New Roman" w:hAnsi="Times New Roman"/>
            <w:sz w:val="24"/>
            <w:szCs w:val="24"/>
          </w:rPr>
          <w:t>szkodę niezależnie od określonych w ust. 1 kar umownych.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55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56" w:author="Nestorowicz Monika" w:date="2022-03-02T07:54:00Z">
        <w:r w:rsidRPr="003D327F">
          <w:rPr>
            <w:rFonts w:ascii="Times New Roman" w:eastAsia="Times New Roman" w:hAnsi="Times New Roman"/>
            <w:sz w:val="24"/>
            <w:szCs w:val="24"/>
            <w:lang w:eastAsia="pl-PL"/>
          </w:rPr>
          <w:t>§ 11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57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58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1. Wszystkie spory mogące wyniknąć w związku z realizacją niniejszej umowy, strony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będą w pierwszej kolejności rozstrzygać w drodze wzajemnych negocjacji.</w:t>
        </w:r>
      </w:ins>
    </w:p>
    <w:p w:rsidR="004C361A" w:rsidRDefault="004C361A" w:rsidP="004C361A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ins w:id="1059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60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2. W przypadku braku uzgodnienia stanowiska sprawy rozstrzygać będzie sąd właściwy dla siedziby </w:t>
        </w:r>
        <w:r>
          <w:rPr>
            <w:rFonts w:ascii="Times New Roman" w:eastAsia="Times New Roman" w:hAnsi="Times New Roman"/>
            <w:b/>
            <w:bCs/>
            <w:sz w:val="24"/>
            <w:szCs w:val="24"/>
            <w:lang w:eastAsia="pl-PL"/>
          </w:rPr>
          <w:t>Zamawiającego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61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62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</w:p>
    <w:p w:rsidR="004C361A" w:rsidRDefault="004C361A" w:rsidP="004C361A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63" w:author="Nestorowicz Monika" w:date="2022-03-02T07:54:00Z"/>
          <w:rFonts w:ascii="Times New Roman" w:hAnsi="Times New Roman"/>
          <w:sz w:val="24"/>
          <w:szCs w:val="24"/>
        </w:rPr>
      </w:pPr>
      <w:ins w:id="1064" w:author="Nestorowicz Monika" w:date="2022-03-02T07:54:00Z">
        <w:r w:rsidRPr="002747F4">
          <w:rPr>
            <w:rFonts w:ascii="Times New Roman" w:hAnsi="Times New Roman"/>
            <w:sz w:val="24"/>
            <w:szCs w:val="24"/>
          </w:rPr>
          <w:t xml:space="preserve">Niniejsza umowa zostaje zawarta na czas określony od dnia </w:t>
        </w:r>
        <w:r>
          <w:rPr>
            <w:rFonts w:ascii="Times New Roman" w:hAnsi="Times New Roman"/>
            <w:sz w:val="24"/>
            <w:szCs w:val="24"/>
          </w:rPr>
          <w:t>…………do dnia…………….</w:t>
        </w:r>
      </w:ins>
    </w:p>
    <w:p w:rsidR="004C361A" w:rsidRPr="002747F4" w:rsidRDefault="004C361A" w:rsidP="004C361A">
      <w:pPr>
        <w:numPr>
          <w:ilvl w:val="0"/>
          <w:numId w:val="23"/>
        </w:numPr>
        <w:tabs>
          <w:tab w:val="clear" w:pos="1065"/>
        </w:tabs>
        <w:suppressAutoHyphens/>
        <w:spacing w:line="360" w:lineRule="auto"/>
        <w:ind w:left="284" w:hanging="284"/>
        <w:jc w:val="both"/>
        <w:rPr>
          <w:ins w:id="1065" w:author="Nestorowicz Monika" w:date="2022-03-02T07:54:00Z"/>
          <w:rFonts w:ascii="Times New Roman" w:hAnsi="Times New Roman"/>
          <w:sz w:val="24"/>
          <w:szCs w:val="24"/>
        </w:rPr>
      </w:pPr>
      <w:ins w:id="1066" w:author="Nestorowicz Monika" w:date="2022-03-02T07:54:00Z">
        <w:r w:rsidRPr="002747F4">
          <w:rPr>
            <w:rFonts w:ascii="Times New Roman" w:hAnsi="Times New Roman"/>
            <w:sz w:val="24"/>
            <w:szCs w:val="24"/>
          </w:rPr>
          <w:t xml:space="preserve">Umowa może zostać rozwiązana ze skutkiem natychmiastowym na podstawie pisemnego oświadczenia jednej ze stron, gdy druga strona naruszyła istotne postanowienia umowy oraz w każdym czasie na mocy porozumienia stron. </w:t>
        </w:r>
      </w:ins>
    </w:p>
    <w:p w:rsidR="004C361A" w:rsidRPr="00ED5126" w:rsidRDefault="004C361A" w:rsidP="004C361A">
      <w:pPr>
        <w:numPr>
          <w:ilvl w:val="0"/>
          <w:numId w:val="23"/>
        </w:numPr>
        <w:tabs>
          <w:tab w:val="clear" w:pos="1065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ns w:id="1067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68" w:author="Nestorowicz Monika" w:date="2022-03-02T07:54:00Z">
        <w:r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Zamawiający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może rozwiązać niniejszą umowę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 trybie natychmiastowym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br/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szczególności gdy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Wykonawca</w:t>
        </w:r>
        <w:r w:rsidRPr="00ED5126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: </w:t>
        </w:r>
      </w:ins>
    </w:p>
    <w:p w:rsidR="004C361A" w:rsidRDefault="004C361A" w:rsidP="004C361A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69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70" w:author="Nestorowicz Monika" w:date="2022-03-02T07:54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wypełnia warunk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umowy 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w sposób naruszający postanowienia umowy,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wadliwego ich wykonywania, negatywnej ocen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y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merytorycznej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, ograniczenia dostępności świadczeń i zawężenia ich zakresu, niewykonywania obowiązków wynikających z umowy, </w:t>
        </w:r>
      </w:ins>
    </w:p>
    <w:p w:rsidR="004C361A" w:rsidRPr="00034741" w:rsidRDefault="004C361A" w:rsidP="004C361A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ins w:id="1071" w:author="Nestorowicz Monika" w:date="2022-03-02T07:54:00Z"/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ins w:id="1072" w:author="Nestorowicz Monika" w:date="2022-03-02T07:54:00Z"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nieprawidłowo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prowadz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dokumentacj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ę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medyczn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ą 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i inn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niezbędn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ą</w:t>
        </w:r>
        <w:r w:rsidRPr="00724D8F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 przy u</w:t>
        </w:r>
        <w:r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 xml:space="preserve">dzielaniu świadczeń zdrowotnych, co zostanie stwierdzone przez </w:t>
        </w:r>
        <w:r w:rsidRPr="005E2BA3">
          <w:rPr>
            <w:rFonts w:ascii="Times New Roman" w:eastAsia="Times New Roman" w:hAnsi="Times New Roman"/>
            <w:b/>
            <w:color w:val="000000"/>
            <w:sz w:val="24"/>
            <w:szCs w:val="24"/>
            <w:lang w:eastAsia="pl-PL"/>
          </w:rPr>
          <w:t>Zamawiającego</w:t>
        </w:r>
        <w:r w:rsidRPr="001F2EB5">
          <w:rPr>
            <w:rFonts w:ascii="Times New Roman" w:eastAsia="Times New Roman" w:hAnsi="Times New Roman"/>
            <w:color w:val="000000"/>
            <w:sz w:val="24"/>
            <w:szCs w:val="24"/>
            <w:lang w:eastAsia="pl-PL"/>
          </w:rPr>
          <w:t>.</w:t>
        </w:r>
      </w:ins>
    </w:p>
    <w:p w:rsidR="004C361A" w:rsidRPr="008B6B0F" w:rsidRDefault="004C361A" w:rsidP="004C361A">
      <w:pPr>
        <w:autoSpaceDE w:val="0"/>
        <w:autoSpaceDN w:val="0"/>
        <w:adjustRightInd w:val="0"/>
        <w:spacing w:line="360" w:lineRule="auto"/>
        <w:jc w:val="center"/>
        <w:rPr>
          <w:ins w:id="1073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74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§ 1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3</w:t>
        </w:r>
      </w:ins>
    </w:p>
    <w:p w:rsidR="004C361A" w:rsidRPr="006A377D" w:rsidRDefault="004C361A" w:rsidP="004C361A">
      <w:pPr>
        <w:autoSpaceDE w:val="0"/>
        <w:autoSpaceDN w:val="0"/>
        <w:adjustRightInd w:val="0"/>
        <w:spacing w:line="360" w:lineRule="auto"/>
        <w:jc w:val="both"/>
        <w:rPr>
          <w:ins w:id="1075" w:author="Nestorowicz Monika" w:date="2022-03-02T07:54:00Z"/>
          <w:rFonts w:ascii="Times New Roman" w:eastAsia="Times New Roman" w:hAnsi="Times New Roman"/>
          <w:sz w:val="24"/>
          <w:szCs w:val="24"/>
          <w:lang w:eastAsia="pl-PL"/>
        </w:rPr>
      </w:pPr>
      <w:ins w:id="1076" w:author="Nestorowicz Monika" w:date="2022-03-02T07:54:00Z"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W sprawach nie uregulowanych, niniejszą umową mają zastosowanie przepisy Kodeksu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c</w:t>
        </w:r>
        <w:r w:rsidRPr="008B6B0F">
          <w:rPr>
            <w:rFonts w:ascii="Times New Roman" w:eastAsia="Times New Roman" w:hAnsi="Times New Roman"/>
            <w:sz w:val="24"/>
            <w:szCs w:val="24"/>
            <w:lang w:eastAsia="pl-PL"/>
          </w:rPr>
          <w:t>ywilnego</w:t>
        </w:r>
        <w:r>
          <w:rPr>
            <w:rFonts w:ascii="Times New Roman" w:eastAsia="Times New Roman" w:hAnsi="Times New Roman"/>
            <w:sz w:val="24"/>
            <w:szCs w:val="24"/>
            <w:lang w:eastAsia="pl-PL"/>
          </w:rPr>
          <w:t>, ustawy z dnia 8 września 2006r. o Państwowym Ratownictwie medycznym ( t. j. Dz. U. z 2021r. poz. 2053) oraz ustawy z dnia 15 kwietnia 2011r. o działalności leczniczej (</w:t>
        </w:r>
        <w:proofErr w:type="spellStart"/>
        <w:r>
          <w:rPr>
            <w:rFonts w:ascii="Times New Roman" w:eastAsia="Times New Roman" w:hAnsi="Times New Roman"/>
            <w:sz w:val="24"/>
            <w:szCs w:val="24"/>
            <w:lang w:eastAsia="pl-PL"/>
          </w:rPr>
          <w:t>t.j</w:t>
        </w:r>
        <w:proofErr w:type="spellEnd"/>
        <w:r>
          <w:rPr>
            <w:rFonts w:ascii="Times New Roman" w:eastAsia="Times New Roman" w:hAnsi="Times New Roman"/>
            <w:sz w:val="24"/>
            <w:szCs w:val="24"/>
            <w:lang w:eastAsia="pl-PL"/>
          </w:rPr>
          <w:t>. Dz. U. z 202</w:t>
        </w:r>
      </w:ins>
      <w:ins w:id="1077" w:author="Nestorowicz Monika" w:date="2022-06-03T09:58:00Z">
        <w:r w:rsidR="0032644C">
          <w:rPr>
            <w:rFonts w:ascii="Times New Roman" w:eastAsia="Times New Roman" w:hAnsi="Times New Roman"/>
            <w:sz w:val="24"/>
            <w:szCs w:val="24"/>
            <w:lang w:eastAsia="pl-PL"/>
          </w:rPr>
          <w:t>2</w:t>
        </w:r>
      </w:ins>
      <w:ins w:id="1078" w:author="Nestorowicz Monika" w:date="2022-03-02T07:54:00Z"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r. poz. </w:t>
        </w:r>
      </w:ins>
      <w:ins w:id="1079" w:author="Nestorowicz Monika" w:date="2022-06-03T09:58:00Z">
        <w:r w:rsidR="0032644C">
          <w:rPr>
            <w:rFonts w:ascii="Times New Roman" w:eastAsia="Times New Roman" w:hAnsi="Times New Roman"/>
            <w:sz w:val="24"/>
            <w:szCs w:val="24"/>
            <w:lang w:eastAsia="pl-PL"/>
          </w:rPr>
          <w:t>633</w:t>
        </w:r>
      </w:ins>
      <w:ins w:id="1080" w:author="Nestorowicz Monika" w:date="2022-03-02T07:54:00Z">
        <w:r>
          <w:rPr>
            <w:rFonts w:ascii="Times New Roman" w:eastAsia="Times New Roman" w:hAnsi="Times New Roman"/>
            <w:sz w:val="24"/>
            <w:szCs w:val="24"/>
            <w:lang w:eastAsia="pl-PL"/>
          </w:rPr>
          <w:t xml:space="preserve"> ze zm.) oraz aktów wykonawczych do tych ustaw.</w:t>
        </w:r>
      </w:ins>
    </w:p>
    <w:p w:rsidR="004C361A" w:rsidRPr="008B6B0F" w:rsidRDefault="004C361A" w:rsidP="004C361A">
      <w:pPr>
        <w:spacing w:line="360" w:lineRule="auto"/>
        <w:jc w:val="center"/>
        <w:rPr>
          <w:ins w:id="1081" w:author="Nestorowicz Monika" w:date="2022-03-02T07:54:00Z"/>
          <w:rFonts w:ascii="Times New Roman" w:hAnsi="Times New Roman"/>
          <w:sz w:val="24"/>
          <w:szCs w:val="24"/>
        </w:rPr>
      </w:pPr>
      <w:ins w:id="1082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§ 1</w:t>
        </w:r>
        <w:r>
          <w:rPr>
            <w:rFonts w:ascii="Times New Roman" w:hAnsi="Times New Roman"/>
            <w:sz w:val="24"/>
            <w:szCs w:val="24"/>
          </w:rPr>
          <w:t>4</w:t>
        </w:r>
      </w:ins>
    </w:p>
    <w:p w:rsidR="004C361A" w:rsidRDefault="004C361A" w:rsidP="0032644C">
      <w:pPr>
        <w:spacing w:line="360" w:lineRule="auto"/>
        <w:jc w:val="both"/>
        <w:rPr>
          <w:ins w:id="1083" w:author="Nestorowicz Monika" w:date="2022-03-02T07:56:00Z"/>
          <w:rFonts w:ascii="Times New Roman" w:hAnsi="Times New Roman"/>
          <w:sz w:val="24"/>
          <w:szCs w:val="24"/>
        </w:rPr>
        <w:pPrChange w:id="1084" w:author="Nestorowicz Monika" w:date="2022-06-03T09:58:00Z">
          <w:pPr>
            <w:spacing w:line="360" w:lineRule="auto"/>
            <w:jc w:val="center"/>
          </w:pPr>
        </w:pPrChange>
      </w:pPr>
      <w:ins w:id="1085" w:author="Nestorowicz Monika" w:date="2022-03-02T07:54:00Z">
        <w:r w:rsidRPr="008B6B0F">
          <w:rPr>
            <w:rFonts w:ascii="Times New Roman" w:hAnsi="Times New Roman"/>
            <w:sz w:val="24"/>
            <w:szCs w:val="24"/>
          </w:rPr>
          <w:t>Wszelkie zmiany do niniejszej umowy wymagają formy pisemnej</w:t>
        </w:r>
        <w:r>
          <w:rPr>
            <w:rFonts w:ascii="Times New Roman" w:hAnsi="Times New Roman"/>
            <w:sz w:val="24"/>
            <w:szCs w:val="24"/>
          </w:rPr>
          <w:t xml:space="preserve"> w postaci aneksu</w:t>
        </w:r>
        <w:r w:rsidRPr="008B6B0F">
          <w:rPr>
            <w:rFonts w:ascii="Times New Roman" w:hAnsi="Times New Roman"/>
            <w:sz w:val="24"/>
            <w:szCs w:val="24"/>
          </w:rPr>
          <w:t xml:space="preserve"> pod rygorem nieważności.</w:t>
        </w:r>
      </w:ins>
    </w:p>
    <w:p w:rsidR="0032644C" w:rsidRDefault="0032644C" w:rsidP="004C361A">
      <w:pPr>
        <w:spacing w:line="360" w:lineRule="auto"/>
        <w:jc w:val="center"/>
        <w:rPr>
          <w:ins w:id="1086" w:author="Nestorowicz Monika" w:date="2022-06-03T09:58:00Z"/>
          <w:rFonts w:ascii="Times New Roman" w:hAnsi="Times New Roman"/>
          <w:sz w:val="24"/>
          <w:szCs w:val="24"/>
        </w:rPr>
      </w:pPr>
    </w:p>
    <w:p w:rsidR="0032644C" w:rsidRDefault="0032644C" w:rsidP="004C361A">
      <w:pPr>
        <w:spacing w:line="360" w:lineRule="auto"/>
        <w:jc w:val="center"/>
        <w:rPr>
          <w:ins w:id="1087" w:author="Nestorowicz Monika" w:date="2022-06-03T09:58:00Z"/>
          <w:rFonts w:ascii="Times New Roman" w:hAnsi="Times New Roman"/>
          <w:sz w:val="24"/>
          <w:szCs w:val="24"/>
        </w:rPr>
      </w:pPr>
    </w:p>
    <w:p w:rsidR="004C361A" w:rsidRPr="008B6B0F" w:rsidRDefault="0032644C" w:rsidP="0032644C">
      <w:pPr>
        <w:spacing w:line="360" w:lineRule="auto"/>
        <w:rPr>
          <w:ins w:id="1088" w:author="Nestorowicz Monika" w:date="2022-03-02T07:54:00Z"/>
          <w:rFonts w:ascii="Times New Roman" w:hAnsi="Times New Roman"/>
          <w:sz w:val="24"/>
          <w:szCs w:val="24"/>
        </w:rPr>
        <w:pPrChange w:id="1089" w:author="Nestorowicz Monika" w:date="2022-06-03T09:58:00Z">
          <w:pPr>
            <w:spacing w:line="360" w:lineRule="auto"/>
            <w:jc w:val="center"/>
          </w:pPr>
        </w:pPrChange>
      </w:pPr>
      <w:ins w:id="1090" w:author="Nestorowicz Monika" w:date="2022-06-03T09:58:00Z">
        <w:r>
          <w:rPr>
            <w:rFonts w:ascii="Times New Roman" w:hAnsi="Times New Roman"/>
            <w:sz w:val="24"/>
            <w:szCs w:val="24"/>
          </w:rPr>
          <w:lastRenderedPageBreak/>
          <w:t xml:space="preserve">                                                                            </w:t>
        </w:r>
      </w:ins>
      <w:ins w:id="1091" w:author="Nestorowicz Monika" w:date="2022-03-02T07:54:00Z">
        <w:r w:rsidR="004C361A" w:rsidRPr="008B6B0F">
          <w:rPr>
            <w:rFonts w:ascii="Times New Roman" w:hAnsi="Times New Roman"/>
            <w:sz w:val="24"/>
            <w:szCs w:val="24"/>
          </w:rPr>
          <w:t>§ 1</w:t>
        </w:r>
        <w:r w:rsidR="004C361A">
          <w:rPr>
            <w:rFonts w:ascii="Times New Roman" w:hAnsi="Times New Roman"/>
            <w:sz w:val="24"/>
            <w:szCs w:val="24"/>
          </w:rPr>
          <w:t>5</w:t>
        </w:r>
      </w:ins>
    </w:p>
    <w:p w:rsidR="004C361A" w:rsidRPr="007E0BC8" w:rsidRDefault="004C361A" w:rsidP="004C361A">
      <w:pPr>
        <w:pStyle w:val="NormalnyWeb"/>
        <w:spacing w:before="0" w:after="0" w:line="360" w:lineRule="auto"/>
        <w:jc w:val="both"/>
        <w:rPr>
          <w:ins w:id="1092" w:author="Nestorowicz Monika" w:date="2022-03-02T07:54:00Z"/>
        </w:rPr>
      </w:pPr>
      <w:ins w:id="1093" w:author="Nestorowicz Monika" w:date="2022-03-02T07:54:00Z">
        <w:r w:rsidRPr="007E0BC8">
          <w:t>Umowę sporządzono w</w:t>
        </w:r>
        <w:r>
          <w:t xml:space="preserve"> trzech </w:t>
        </w:r>
        <w:r w:rsidRPr="007E0BC8">
          <w:t>jednobrzmiących egzemplarzach</w:t>
        </w:r>
        <w:r>
          <w:t>,</w:t>
        </w:r>
        <w:r w:rsidRPr="007E0BC8">
          <w:t xml:space="preserve"> dwa</w:t>
        </w:r>
        <w:r>
          <w:t xml:space="preserve"> egzemplarze</w:t>
        </w:r>
        <w:r w:rsidRPr="007E0BC8">
          <w:t xml:space="preserve"> dla </w:t>
        </w:r>
        <w:r w:rsidRPr="0042123A">
          <w:rPr>
            <w:b/>
          </w:rPr>
          <w:t>Zamawiającego</w:t>
        </w:r>
        <w:r w:rsidRPr="007E0BC8">
          <w:t xml:space="preserve"> </w:t>
        </w:r>
        <w:r>
          <w:t xml:space="preserve">jeden egzemplarz dla </w:t>
        </w:r>
        <w:r w:rsidRPr="0042123A">
          <w:rPr>
            <w:b/>
          </w:rPr>
          <w:t>Wykonawcy</w:t>
        </w:r>
        <w:r>
          <w:t>.</w:t>
        </w:r>
      </w:ins>
    </w:p>
    <w:p w:rsidR="004C361A" w:rsidRDefault="004C361A" w:rsidP="004C361A">
      <w:pPr>
        <w:spacing w:line="360" w:lineRule="auto"/>
        <w:jc w:val="center"/>
        <w:rPr>
          <w:ins w:id="1094" w:author="Nestorowicz Monika" w:date="2022-03-02T07:54:00Z"/>
          <w:rFonts w:ascii="Times New Roman" w:hAnsi="Times New Roman"/>
          <w:sz w:val="24"/>
          <w:szCs w:val="24"/>
        </w:rPr>
      </w:pPr>
      <w:ins w:id="1095" w:author="Nestorowicz Monika" w:date="2022-03-02T07:54:00Z">
        <w:r>
          <w:rPr>
            <w:rFonts w:ascii="Times New Roman" w:hAnsi="Times New Roman"/>
            <w:sz w:val="24"/>
            <w:szCs w:val="24"/>
          </w:rPr>
          <w:t>§ 16</w:t>
        </w:r>
      </w:ins>
    </w:p>
    <w:p w:rsidR="004C361A" w:rsidRPr="00034741" w:rsidRDefault="004C361A" w:rsidP="004C361A">
      <w:pPr>
        <w:spacing w:line="360" w:lineRule="auto"/>
        <w:jc w:val="both"/>
        <w:rPr>
          <w:ins w:id="1096" w:author="Nestorowicz Monika" w:date="2022-03-02T07:54:00Z"/>
          <w:rFonts w:ascii="Times New Roman" w:hAnsi="Times New Roman"/>
          <w:sz w:val="24"/>
          <w:szCs w:val="24"/>
        </w:rPr>
      </w:pPr>
      <w:ins w:id="1097" w:author="Nestorowicz Monika" w:date="2022-03-02T07:54:00Z">
        <w:r>
          <w:rPr>
            <w:rFonts w:ascii="Times New Roman" w:hAnsi="Times New Roman"/>
            <w:sz w:val="24"/>
            <w:szCs w:val="24"/>
          </w:rPr>
          <w:t>Osobą odpowiedzialną za realizację umowy jest Kierownik Służby Zdrowia Warmińsko-Mazurskiego Oddziału Straży Granicznej z siedzibą w Kętrzynie.</w:t>
        </w:r>
      </w:ins>
    </w:p>
    <w:p w:rsidR="004C361A" w:rsidRDefault="004C361A" w:rsidP="004C361A">
      <w:pPr>
        <w:spacing w:line="360" w:lineRule="auto"/>
        <w:jc w:val="both"/>
        <w:rPr>
          <w:ins w:id="1098" w:author="Nestorowicz Monika" w:date="2022-03-02T07:54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spacing w:line="360" w:lineRule="auto"/>
        <w:jc w:val="both"/>
        <w:rPr>
          <w:ins w:id="1099" w:author="Nestorowicz Monika" w:date="2022-03-02T07:54:00Z"/>
          <w:rFonts w:ascii="Times New Roman" w:hAnsi="Times New Roman"/>
          <w:sz w:val="20"/>
          <w:szCs w:val="20"/>
        </w:rPr>
      </w:pPr>
      <w:ins w:id="1100" w:author="Nestorowicz Monika" w:date="2022-03-02T07:54:00Z">
        <w:r w:rsidRPr="00067887">
          <w:rPr>
            <w:rFonts w:ascii="Times New Roman" w:hAnsi="Times New Roman"/>
            <w:sz w:val="20"/>
            <w:szCs w:val="20"/>
          </w:rPr>
          <w:t xml:space="preserve">Załącznik do umowy </w:t>
        </w:r>
      </w:ins>
    </w:p>
    <w:p w:rsidR="004C361A" w:rsidRDefault="004C361A" w:rsidP="004C361A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ins w:id="1101" w:author="Nestorowicz Monika" w:date="2022-03-02T07:54:00Z"/>
          <w:rFonts w:ascii="Times New Roman" w:hAnsi="Times New Roman"/>
          <w:sz w:val="20"/>
          <w:szCs w:val="20"/>
        </w:rPr>
      </w:pPr>
      <w:ins w:id="1102" w:author="Nestorowicz Monika" w:date="2022-03-02T07:54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harmonogramu dyżurów</w:t>
        </w:r>
      </w:ins>
    </w:p>
    <w:p w:rsidR="004C361A" w:rsidRPr="00E5302A" w:rsidRDefault="004C361A" w:rsidP="004C361A">
      <w:pPr>
        <w:numPr>
          <w:ilvl w:val="3"/>
          <w:numId w:val="26"/>
        </w:numPr>
        <w:suppressAutoHyphens/>
        <w:spacing w:line="360" w:lineRule="auto"/>
        <w:ind w:left="720"/>
        <w:jc w:val="both"/>
        <w:rPr>
          <w:ins w:id="1103" w:author="Nestorowicz Monika" w:date="2022-03-02T07:54:00Z"/>
          <w:rFonts w:ascii="Times New Roman" w:hAnsi="Times New Roman"/>
          <w:sz w:val="20"/>
          <w:szCs w:val="20"/>
        </w:rPr>
      </w:pPr>
      <w:ins w:id="1104" w:author="Nestorowicz Monika" w:date="2022-03-02T07:54:00Z">
        <w:r>
          <w:rPr>
            <w:rFonts w:ascii="Times New Roman" w:hAnsi="Times New Roman"/>
            <w:sz w:val="20"/>
            <w:szCs w:val="20"/>
          </w:rPr>
          <w:t>W</w:t>
        </w:r>
        <w:r w:rsidRPr="00E5302A">
          <w:rPr>
            <w:rFonts w:ascii="Times New Roman" w:hAnsi="Times New Roman"/>
            <w:sz w:val="20"/>
            <w:szCs w:val="20"/>
          </w:rPr>
          <w:t>zór zestawienia ilości godzin udzielania usług medycznych.</w:t>
        </w:r>
      </w:ins>
    </w:p>
    <w:p w:rsidR="004C361A" w:rsidRPr="00067887" w:rsidRDefault="004C361A" w:rsidP="004C361A">
      <w:pPr>
        <w:spacing w:line="360" w:lineRule="auto"/>
        <w:ind w:left="2880"/>
        <w:jc w:val="both"/>
        <w:rPr>
          <w:ins w:id="1105" w:author="Nestorowicz Monika" w:date="2022-03-02T07:54:00Z"/>
          <w:rFonts w:ascii="Times New Roman" w:hAnsi="Times New Roman"/>
          <w:sz w:val="20"/>
          <w:szCs w:val="20"/>
        </w:rPr>
      </w:pPr>
    </w:p>
    <w:p w:rsidR="004C361A" w:rsidRPr="008B6B0F" w:rsidRDefault="004C361A" w:rsidP="004C361A">
      <w:pPr>
        <w:spacing w:line="360" w:lineRule="auto"/>
        <w:jc w:val="both"/>
        <w:rPr>
          <w:ins w:id="1106" w:author="Nestorowicz Monika" w:date="2022-03-02T07:54:00Z"/>
          <w:rFonts w:ascii="Times New Roman" w:hAnsi="Times New Roman"/>
          <w:sz w:val="24"/>
          <w:szCs w:val="24"/>
        </w:rPr>
      </w:pPr>
    </w:p>
    <w:p w:rsidR="004C361A" w:rsidRPr="008B6B0F" w:rsidRDefault="004C361A" w:rsidP="004C361A">
      <w:pPr>
        <w:pStyle w:val="Default"/>
        <w:spacing w:line="360" w:lineRule="auto"/>
        <w:jc w:val="center"/>
        <w:rPr>
          <w:ins w:id="1107" w:author="Nestorowicz Monika" w:date="2022-03-02T07:54:00Z"/>
          <w:rFonts w:ascii="Times New Roman" w:hAnsi="Times New Roman" w:cs="Times New Roman"/>
        </w:rPr>
      </w:pPr>
      <w:ins w:id="1108" w:author="Nestorowicz Monika" w:date="2022-03-02T07:54:00Z">
        <w:r>
          <w:rPr>
            <w:rFonts w:ascii="Times New Roman" w:hAnsi="Times New Roman" w:cs="Times New Roman"/>
            <w:b/>
            <w:bCs/>
          </w:rPr>
          <w:t>Zamawiający</w:t>
        </w:r>
        <w:r w:rsidRPr="008B6B0F">
          <w:rPr>
            <w:rFonts w:ascii="Times New Roman" w:hAnsi="Times New Roman" w:cs="Times New Roman"/>
          </w:rPr>
          <w:t xml:space="preserve">: </w:t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8B6B0F">
          <w:rPr>
            <w:rFonts w:ascii="Times New Roman" w:hAnsi="Times New Roman" w:cs="Times New Roman"/>
          </w:rPr>
          <w:tab/>
        </w:r>
        <w:r w:rsidRPr="0042123A">
          <w:rPr>
            <w:rFonts w:ascii="Times New Roman" w:hAnsi="Times New Roman" w:cs="Times New Roman"/>
            <w:b/>
          </w:rPr>
          <w:t>Wykonawca</w:t>
        </w:r>
        <w:r w:rsidRPr="008B6B0F">
          <w:rPr>
            <w:rFonts w:ascii="Times New Roman" w:hAnsi="Times New Roman" w:cs="Times New Roman"/>
          </w:rPr>
          <w:t>:</w:t>
        </w:r>
      </w:ins>
    </w:p>
    <w:p w:rsidR="004C361A" w:rsidRDefault="004C361A" w:rsidP="004C361A">
      <w:pPr>
        <w:ind w:left="5664" w:firstLine="708"/>
        <w:jc w:val="center"/>
        <w:rPr>
          <w:ins w:id="110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1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5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6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7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2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4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5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6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7" w:author="Nestorowicz Monika" w:date="2022-03-02T07:59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8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39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40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41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42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ind w:left="5664" w:firstLine="708"/>
        <w:jc w:val="center"/>
        <w:rPr>
          <w:ins w:id="1143" w:author="Nestorowicz Monika" w:date="2022-03-02T07:57:00Z"/>
          <w:rFonts w:ascii="Times New Roman" w:hAnsi="Times New Roman"/>
          <w:sz w:val="20"/>
          <w:szCs w:val="20"/>
        </w:rPr>
      </w:pPr>
    </w:p>
    <w:p w:rsidR="004C361A" w:rsidRPr="00D72E02" w:rsidRDefault="004C361A" w:rsidP="004C361A">
      <w:pPr>
        <w:ind w:left="5664" w:firstLine="708"/>
        <w:jc w:val="center"/>
        <w:rPr>
          <w:ins w:id="1144" w:author="Nestorowicz Monika" w:date="2022-03-02T07:54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ins w:id="1145" w:author="Nestorowicz Monika" w:date="2022-03-02T07:57:00Z"/>
          <w:sz w:val="20"/>
          <w:szCs w:val="20"/>
        </w:rPr>
      </w:pPr>
      <w:bookmarkStart w:id="1146" w:name="_Hlk35325862"/>
      <w:bookmarkStart w:id="1147" w:name="_Hlk59178390"/>
      <w:bookmarkEnd w:id="779"/>
    </w:p>
    <w:bookmarkEnd w:id="1146"/>
    <w:bookmarkEnd w:id="1147"/>
    <w:p w:rsidR="004C361A" w:rsidRDefault="004C361A" w:rsidP="004C361A">
      <w:pPr>
        <w:pStyle w:val="Domylnie"/>
        <w:ind w:left="4956" w:firstLine="708"/>
        <w:jc w:val="center"/>
        <w:rPr>
          <w:ins w:id="1148" w:author="Nestorowicz Monika" w:date="2022-03-02T07:57:00Z"/>
          <w:b/>
          <w:bCs/>
          <w:color w:val="000000"/>
          <w:sz w:val="20"/>
          <w:szCs w:val="20"/>
        </w:rPr>
      </w:pPr>
      <w:ins w:id="1149" w:author="Nestorowicz Monika" w:date="2022-03-02T07:57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1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4C361A" w:rsidRPr="00F95E73" w:rsidRDefault="004C361A" w:rsidP="004C361A">
      <w:pPr>
        <w:pStyle w:val="Domylnie"/>
        <w:jc w:val="center"/>
        <w:rPr>
          <w:ins w:id="1150" w:author="Nestorowicz Monika" w:date="2022-03-02T07:57:00Z"/>
          <w:sz w:val="20"/>
          <w:szCs w:val="20"/>
        </w:rPr>
      </w:pPr>
      <w:ins w:id="1151" w:author="Nestorowicz Monika" w:date="2022-03-02T07:57:00Z">
        <w:r>
          <w:rPr>
            <w:b/>
            <w:bCs/>
            <w:color w:val="000000"/>
            <w:sz w:val="20"/>
            <w:szCs w:val="20"/>
          </w:rPr>
          <w:t>Harmonogram</w:t>
        </w:r>
      </w:ins>
    </w:p>
    <w:p w:rsidR="004C361A" w:rsidRDefault="004C361A" w:rsidP="004C361A">
      <w:pPr>
        <w:pStyle w:val="Domylnie"/>
        <w:jc w:val="center"/>
        <w:rPr>
          <w:ins w:id="1152" w:author="Nestorowicz Monika" w:date="2022-03-02T07:57:00Z"/>
          <w:color w:val="000000"/>
          <w:sz w:val="20"/>
          <w:szCs w:val="20"/>
        </w:rPr>
      </w:pPr>
      <w:ins w:id="1153" w:author="Nestorowicz Monika" w:date="2022-03-02T07:57:00Z">
        <w:r w:rsidRPr="00F95E73">
          <w:rPr>
            <w:color w:val="000000"/>
            <w:sz w:val="20"/>
            <w:szCs w:val="20"/>
          </w:rPr>
          <w:t>udziel</w:t>
        </w:r>
        <w:r>
          <w:rPr>
            <w:color w:val="000000"/>
            <w:sz w:val="20"/>
            <w:szCs w:val="20"/>
          </w:rPr>
          <w:t>a</w:t>
        </w:r>
        <w:r w:rsidRPr="00F95E73">
          <w:rPr>
            <w:color w:val="000000"/>
            <w:sz w:val="20"/>
            <w:szCs w:val="20"/>
          </w:rPr>
          <w:t>nych usług medycznych</w:t>
        </w:r>
        <w:r>
          <w:rPr>
            <w:color w:val="000000"/>
            <w:sz w:val="20"/>
            <w:szCs w:val="20"/>
          </w:rPr>
          <w:t xml:space="preserve"> w miesiącu    2022</w:t>
        </w:r>
      </w:ins>
    </w:p>
    <w:p w:rsidR="004C361A" w:rsidRPr="00F95E73" w:rsidRDefault="004C361A" w:rsidP="004C361A">
      <w:pPr>
        <w:pStyle w:val="Domylnie"/>
        <w:jc w:val="center"/>
        <w:rPr>
          <w:ins w:id="1154" w:author="Nestorowicz Monika" w:date="2022-03-02T07:57:00Z"/>
          <w:color w:val="000000"/>
          <w:sz w:val="20"/>
          <w:szCs w:val="20"/>
        </w:rPr>
      </w:pPr>
    </w:p>
    <w:tbl>
      <w:tblPr>
        <w:tblW w:w="475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3220"/>
        <w:gridCol w:w="2423"/>
        <w:gridCol w:w="2961"/>
      </w:tblGrid>
      <w:tr w:rsidR="004C361A" w:rsidRPr="00CC0CAB" w:rsidTr="007761C8">
        <w:trPr>
          <w:cantSplit/>
          <w:trHeight w:val="284"/>
          <w:ins w:id="1155" w:author="Nestorowicz Monika" w:date="2022-03-02T07:57:00Z"/>
        </w:trPr>
        <w:tc>
          <w:tcPr>
            <w:tcW w:w="668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ins w:id="1156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57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2841" w:type="pct"/>
            <w:gridSpan w:val="2"/>
          </w:tcPr>
          <w:p w:rsidR="004C361A" w:rsidRPr="00CC0CAB" w:rsidRDefault="004C361A" w:rsidP="007761C8">
            <w:pPr>
              <w:jc w:val="center"/>
              <w:rPr>
                <w:ins w:id="1158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59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491" w:type="pct"/>
          </w:tcPr>
          <w:p w:rsidR="004C361A" w:rsidRDefault="004C361A" w:rsidP="007761C8">
            <w:pPr>
              <w:jc w:val="center"/>
              <w:rPr>
                <w:ins w:id="1160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61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</w:tr>
      <w:tr w:rsidR="004C361A" w:rsidRPr="00CC0CAB" w:rsidTr="007761C8">
        <w:trPr>
          <w:trHeight w:val="730"/>
          <w:ins w:id="1162" w:author="Nestorowicz Monika" w:date="2022-03-02T07:57:00Z"/>
        </w:trPr>
        <w:tc>
          <w:tcPr>
            <w:tcW w:w="668" w:type="pct"/>
            <w:vMerge/>
          </w:tcPr>
          <w:p w:rsidR="004C361A" w:rsidRPr="00CC0CAB" w:rsidRDefault="004C361A" w:rsidP="007761C8">
            <w:pPr>
              <w:jc w:val="center"/>
              <w:rPr>
                <w:ins w:id="116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1" w:type="pct"/>
          </w:tcPr>
          <w:p w:rsidR="004C361A" w:rsidRPr="00CC0CAB" w:rsidRDefault="004C361A" w:rsidP="007761C8">
            <w:pPr>
              <w:jc w:val="center"/>
              <w:rPr>
                <w:ins w:id="1164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65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1220" w:type="pct"/>
          </w:tcPr>
          <w:p w:rsidR="004C361A" w:rsidRPr="00CC0CAB" w:rsidRDefault="004C361A" w:rsidP="007761C8">
            <w:pPr>
              <w:jc w:val="center"/>
              <w:rPr>
                <w:ins w:id="1166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167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ins w:id="116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  <w:ins w:id="116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7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71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7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7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7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7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7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77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7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7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8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8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8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83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8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0A3362" w:rsidRDefault="004C361A" w:rsidP="007761C8">
            <w:pPr>
              <w:jc w:val="center"/>
              <w:rPr>
                <w:ins w:id="118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8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8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89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19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19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</w:tcPr>
          <w:p w:rsidR="004C361A" w:rsidRPr="00CC0CAB" w:rsidRDefault="004C361A" w:rsidP="007761C8">
            <w:pPr>
              <w:jc w:val="center"/>
              <w:rPr>
                <w:ins w:id="119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9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19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195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9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19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19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0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0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0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0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0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21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1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1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1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4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5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16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1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1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1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2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2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2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2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3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3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32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33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34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3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3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3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3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4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4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4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4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4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4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4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5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5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2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5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5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5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56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57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497886" w:rsidRDefault="004C361A" w:rsidP="007761C8">
            <w:pPr>
              <w:jc w:val="center"/>
              <w:rPr>
                <w:ins w:id="1258" w:author="Nestorowicz Monika" w:date="2022-03-02T07:57:00Z"/>
                <w:rFonts w:ascii="Times New Roman" w:hAnsi="Times New Roman"/>
                <w:color w:val="FFFFFF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5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26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6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6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6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6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6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7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7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7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7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74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75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76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7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7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7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8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8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8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8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9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9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29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29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29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29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29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98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299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14F3" w:rsidRDefault="004C361A" w:rsidP="007761C8">
            <w:pPr>
              <w:jc w:val="center"/>
              <w:rPr>
                <w:ins w:id="1300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0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0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0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0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0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0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0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1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1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1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1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1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6163AE" w:rsidRDefault="004C361A" w:rsidP="007761C8">
            <w:pPr>
              <w:jc w:val="center"/>
              <w:rPr>
                <w:ins w:id="131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1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2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2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25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2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2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2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31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3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3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3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37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3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3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4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4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4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43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4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4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4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4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49" w:author="Nestorowicz Monika" w:date="2022-03-02T07:57:00Z"/>
        </w:trPr>
        <w:tc>
          <w:tcPr>
            <w:tcW w:w="668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35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35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1621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C361A" w:rsidRPr="000A3362" w:rsidRDefault="004C361A" w:rsidP="007761C8">
            <w:pPr>
              <w:jc w:val="center"/>
              <w:rPr>
                <w:ins w:id="13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1" w:type="pct"/>
            <w:shd w:val="clear" w:color="auto" w:fill="auto"/>
          </w:tcPr>
          <w:p w:rsidR="004C361A" w:rsidRDefault="004C361A" w:rsidP="007761C8">
            <w:pPr>
              <w:jc w:val="center"/>
              <w:rPr>
                <w:ins w:id="135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355" w:author="Nestorowicz Monika" w:date="2022-03-02T07:57:00Z"/>
        </w:trPr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C361A" w:rsidRDefault="004C361A" w:rsidP="007761C8">
            <w:pPr>
              <w:jc w:val="center"/>
              <w:rPr>
                <w:ins w:id="135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rPr>
                <w:ins w:id="1357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61A" w:rsidRPr="000E459A" w:rsidRDefault="004C361A" w:rsidP="007761C8">
            <w:pPr>
              <w:jc w:val="center"/>
              <w:rPr>
                <w:ins w:id="1358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61A" w:rsidRPr="000E459A" w:rsidRDefault="004C361A" w:rsidP="007761C8">
            <w:pPr>
              <w:jc w:val="center"/>
              <w:rPr>
                <w:ins w:id="1359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4C361A" w:rsidRDefault="004C361A" w:rsidP="004C361A">
      <w:pPr>
        <w:ind w:left="7080" w:firstLine="708"/>
        <w:rPr>
          <w:ins w:id="1360" w:author="Nestorowicz Monika" w:date="2022-03-02T07:57:00Z"/>
          <w:rFonts w:ascii="Times New Roman" w:hAnsi="Times New Roman"/>
          <w:sz w:val="20"/>
          <w:szCs w:val="20"/>
        </w:rPr>
      </w:pPr>
      <w:ins w:id="1361" w:author="Nestorowicz Monika" w:date="2022-03-02T07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4C361A" w:rsidRDefault="004C361A" w:rsidP="004C361A">
      <w:pPr>
        <w:ind w:left="7788"/>
        <w:rPr>
          <w:ins w:id="1362" w:author="Nestorowicz Monika" w:date="2022-03-02T07:57:00Z"/>
          <w:rFonts w:ascii="Times New Roman" w:hAnsi="Times New Roman"/>
          <w:sz w:val="20"/>
          <w:szCs w:val="20"/>
        </w:rPr>
      </w:pPr>
      <w:ins w:id="1363" w:author="Nestorowicz Monika" w:date="2022-03-02T07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4C361A" w:rsidRDefault="004C361A" w:rsidP="004C361A">
      <w:pPr>
        <w:rPr>
          <w:ins w:id="1364" w:author="Nestorowicz Monika" w:date="2022-03-02T07:57:00Z"/>
          <w:rFonts w:ascii="Times New Roman" w:hAnsi="Times New Roman"/>
          <w:sz w:val="20"/>
          <w:szCs w:val="20"/>
        </w:rPr>
      </w:pPr>
      <w:ins w:id="1365" w:author="Nestorowicz Monika" w:date="2022-03-02T07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4C361A" w:rsidRPr="00742865" w:rsidRDefault="004C361A" w:rsidP="004C361A">
      <w:pPr>
        <w:rPr>
          <w:ins w:id="1366" w:author="Nestorowicz Monika" w:date="2022-03-02T07:57:00Z"/>
          <w:rFonts w:ascii="Times New Roman" w:hAnsi="Times New Roman"/>
          <w:sz w:val="20"/>
          <w:szCs w:val="20"/>
        </w:rPr>
      </w:pPr>
      <w:ins w:id="1367" w:author="Nestorowicz Monika" w:date="2022-03-02T07:57:00Z">
        <w:r>
          <w:rPr>
            <w:rFonts w:ascii="Times New Roman" w:hAnsi="Times New Roman"/>
            <w:sz w:val="20"/>
            <w:szCs w:val="20"/>
          </w:rPr>
          <w:t>podpis Kierownika Służby Zdrowia lub osoby upoważniona</w:t>
        </w:r>
      </w:ins>
    </w:p>
    <w:p w:rsidR="002A6BE9" w:rsidRDefault="002A6BE9">
      <w:pPr>
        <w:rPr>
          <w:ins w:id="1368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69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70" w:author="Nestorowicz Monika" w:date="2022-03-02T07:57:00Z"/>
          <w:rFonts w:ascii="Calibri" w:hAnsi="Calibri" w:cs="Arial"/>
          <w:b/>
        </w:rPr>
      </w:pPr>
    </w:p>
    <w:p w:rsidR="004C361A" w:rsidRDefault="004C361A">
      <w:pPr>
        <w:rPr>
          <w:ins w:id="1371" w:author="Nestorowicz Monika" w:date="2022-03-02T07:57:00Z"/>
          <w:rFonts w:ascii="Calibri" w:hAnsi="Calibri" w:cs="Arial"/>
          <w:b/>
        </w:rPr>
      </w:pPr>
    </w:p>
    <w:p w:rsidR="004C361A" w:rsidRDefault="004C361A">
      <w:pPr>
        <w:pStyle w:val="Domylnie"/>
        <w:rPr>
          <w:ins w:id="1372" w:author="Nestorowicz Monika" w:date="2022-03-02T07:57:00Z"/>
          <w:sz w:val="20"/>
          <w:szCs w:val="20"/>
        </w:rPr>
        <w:pPrChange w:id="1373" w:author="Nestorowicz Monika" w:date="2022-03-02T07:57:00Z">
          <w:pPr>
            <w:pStyle w:val="Domylnie"/>
            <w:ind w:left="4956" w:firstLine="708"/>
            <w:jc w:val="center"/>
          </w:pPr>
        </w:pPrChange>
      </w:pPr>
    </w:p>
    <w:p w:rsidR="004C361A" w:rsidRDefault="004C361A" w:rsidP="004C361A">
      <w:pPr>
        <w:pStyle w:val="Domylnie"/>
        <w:ind w:left="4956" w:firstLine="708"/>
        <w:jc w:val="center"/>
        <w:rPr>
          <w:ins w:id="1374" w:author="Nestorowicz Monika" w:date="2022-03-02T07:57:00Z"/>
          <w:sz w:val="20"/>
          <w:szCs w:val="20"/>
        </w:rPr>
      </w:pPr>
    </w:p>
    <w:p w:rsidR="004C361A" w:rsidRDefault="004C361A" w:rsidP="004C361A">
      <w:pPr>
        <w:pStyle w:val="Domylnie"/>
        <w:ind w:left="4956" w:firstLine="708"/>
        <w:jc w:val="center"/>
        <w:rPr>
          <w:ins w:id="1375" w:author="Nestorowicz Monika" w:date="2022-03-02T07:57:00Z"/>
          <w:b/>
          <w:bCs/>
          <w:color w:val="000000"/>
          <w:sz w:val="20"/>
          <w:szCs w:val="20"/>
        </w:rPr>
      </w:pPr>
      <w:ins w:id="1376" w:author="Nestorowicz Monika" w:date="2022-03-02T07:57:00Z">
        <w:r w:rsidRPr="00067887">
          <w:rPr>
            <w:sz w:val="20"/>
            <w:szCs w:val="20"/>
          </w:rPr>
          <w:t>Załącznik</w:t>
        </w:r>
        <w:r>
          <w:rPr>
            <w:sz w:val="20"/>
            <w:szCs w:val="20"/>
          </w:rPr>
          <w:t xml:space="preserve"> nr 2</w:t>
        </w:r>
        <w:r w:rsidRPr="00067887">
          <w:rPr>
            <w:sz w:val="20"/>
            <w:szCs w:val="20"/>
          </w:rPr>
          <w:t xml:space="preserve"> do umowy</w:t>
        </w:r>
        <w:r>
          <w:rPr>
            <w:sz w:val="20"/>
            <w:szCs w:val="20"/>
          </w:rPr>
          <w:t>…………</w:t>
        </w:r>
      </w:ins>
    </w:p>
    <w:p w:rsidR="004C361A" w:rsidRPr="00F95E73" w:rsidRDefault="004C361A" w:rsidP="004C361A">
      <w:pPr>
        <w:pStyle w:val="Domylnie"/>
        <w:jc w:val="center"/>
        <w:rPr>
          <w:ins w:id="1377" w:author="Nestorowicz Monika" w:date="2022-03-02T07:57:00Z"/>
          <w:sz w:val="20"/>
          <w:szCs w:val="20"/>
        </w:rPr>
      </w:pPr>
      <w:ins w:id="1378" w:author="Nestorowicz Monika" w:date="2022-03-02T07:57:00Z">
        <w:r w:rsidRPr="00F95E73">
          <w:rPr>
            <w:b/>
            <w:bCs/>
            <w:color w:val="000000"/>
            <w:sz w:val="20"/>
            <w:szCs w:val="20"/>
          </w:rPr>
          <w:t>Z E S T A W I E N I E</w:t>
        </w:r>
      </w:ins>
    </w:p>
    <w:p w:rsidR="004C361A" w:rsidRPr="00F95E73" w:rsidRDefault="004C361A" w:rsidP="004C361A">
      <w:pPr>
        <w:pStyle w:val="Domylnie"/>
        <w:jc w:val="center"/>
        <w:rPr>
          <w:ins w:id="1379" w:author="Nestorowicz Monika" w:date="2022-03-02T07:57:00Z"/>
          <w:color w:val="000000"/>
          <w:sz w:val="20"/>
          <w:szCs w:val="20"/>
        </w:rPr>
      </w:pPr>
      <w:ins w:id="1380" w:author="Nestorowicz Monika" w:date="2022-03-02T07:57:00Z">
        <w:r w:rsidRPr="00F95E73">
          <w:rPr>
            <w:color w:val="000000"/>
            <w:sz w:val="20"/>
            <w:szCs w:val="20"/>
          </w:rPr>
          <w:t>ilości godzin udzielonych usług medycznych</w:t>
        </w:r>
      </w:ins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419"/>
        <w:gridCol w:w="1461"/>
        <w:gridCol w:w="1987"/>
        <w:gridCol w:w="2196"/>
        <w:gridCol w:w="2197"/>
      </w:tblGrid>
      <w:tr w:rsidR="004C361A" w:rsidRPr="00CC0CAB" w:rsidTr="007761C8">
        <w:trPr>
          <w:cantSplit/>
          <w:trHeight w:val="423"/>
          <w:ins w:id="1381" w:author="Nestorowicz Monika" w:date="2022-03-02T07:57:00Z"/>
        </w:trPr>
        <w:tc>
          <w:tcPr>
            <w:tcW w:w="5000" w:type="pct"/>
            <w:gridSpan w:val="6"/>
          </w:tcPr>
          <w:p w:rsidR="004C361A" w:rsidRDefault="004C361A" w:rsidP="007761C8">
            <w:pPr>
              <w:jc w:val="center"/>
              <w:rPr>
                <w:ins w:id="13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  <w:p w:rsidR="004C361A" w:rsidRDefault="004C361A" w:rsidP="007761C8">
            <w:pPr>
              <w:jc w:val="center"/>
              <w:rPr>
                <w:ins w:id="1383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4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Miesiąc, rok</w:t>
              </w:r>
            </w:ins>
          </w:p>
        </w:tc>
      </w:tr>
      <w:tr w:rsidR="004C361A" w:rsidRPr="00CC0CAB" w:rsidTr="007761C8">
        <w:trPr>
          <w:cantSplit/>
          <w:trHeight w:val="284"/>
          <w:ins w:id="1385" w:author="Nestorowicz Monika" w:date="2022-03-02T07:57:00Z"/>
        </w:trPr>
        <w:tc>
          <w:tcPr>
            <w:tcW w:w="279" w:type="pct"/>
            <w:vMerge w:val="restart"/>
            <w:textDirection w:val="btLr"/>
          </w:tcPr>
          <w:p w:rsidR="004C361A" w:rsidRPr="00CC0CAB" w:rsidRDefault="004C361A" w:rsidP="007761C8">
            <w:pPr>
              <w:ind w:left="113" w:right="113"/>
              <w:jc w:val="center"/>
              <w:rPr>
                <w:ins w:id="1386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7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>Dzień m-ca</w:t>
              </w:r>
            </w:ins>
          </w:p>
        </w:tc>
        <w:tc>
          <w:tcPr>
            <w:tcW w:w="1494" w:type="pct"/>
            <w:gridSpan w:val="2"/>
          </w:tcPr>
          <w:p w:rsidR="004C361A" w:rsidRPr="00CC0CAB" w:rsidRDefault="004C361A" w:rsidP="007761C8">
            <w:pPr>
              <w:jc w:val="center"/>
              <w:rPr>
                <w:ins w:id="1388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89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Praca w godzinach </w:t>
              </w:r>
            </w:ins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ins w:id="1390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91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Ilość godzin</w:t>
              </w:r>
            </w:ins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ins w:id="1392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93" w:author="Nestorowicz Monika" w:date="2022-03-02T07:57:00Z">
              <w:r w:rsidRPr="00CC0CAB">
                <w:rPr>
                  <w:rFonts w:ascii="Times New Roman" w:hAnsi="Times New Roman"/>
                  <w:sz w:val="16"/>
                  <w:szCs w:val="16"/>
                </w:rPr>
                <w:t xml:space="preserve">Podpis </w:t>
              </w:r>
              <w:r>
                <w:rPr>
                  <w:rFonts w:ascii="Times New Roman" w:hAnsi="Times New Roman"/>
                  <w:sz w:val="16"/>
                  <w:szCs w:val="16"/>
                </w:rPr>
                <w:t>realizującego usługę medyczną</w:t>
              </w:r>
            </w:ins>
          </w:p>
        </w:tc>
        <w:tc>
          <w:tcPr>
            <w:tcW w:w="1109" w:type="pct"/>
          </w:tcPr>
          <w:p w:rsidR="004C361A" w:rsidRDefault="004C361A" w:rsidP="007761C8">
            <w:pPr>
              <w:jc w:val="center"/>
              <w:rPr>
                <w:ins w:id="1394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95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 xml:space="preserve">Potwierdzenie </w:t>
              </w:r>
            </w:ins>
          </w:p>
        </w:tc>
      </w:tr>
      <w:tr w:rsidR="004C361A" w:rsidRPr="00CC0CAB" w:rsidTr="007761C8">
        <w:trPr>
          <w:trHeight w:val="284"/>
          <w:ins w:id="1396" w:author="Nestorowicz Monika" w:date="2022-03-02T07:57:00Z"/>
        </w:trPr>
        <w:tc>
          <w:tcPr>
            <w:tcW w:w="279" w:type="pct"/>
            <w:vMerge/>
          </w:tcPr>
          <w:p w:rsidR="004C361A" w:rsidRPr="00CC0CAB" w:rsidRDefault="004C361A" w:rsidP="007761C8">
            <w:pPr>
              <w:jc w:val="center"/>
              <w:rPr>
                <w:ins w:id="13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pct"/>
          </w:tcPr>
          <w:p w:rsidR="004C361A" w:rsidRPr="00CC0CAB" w:rsidRDefault="004C361A" w:rsidP="007761C8">
            <w:pPr>
              <w:jc w:val="center"/>
              <w:rPr>
                <w:ins w:id="1398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399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od</w:t>
              </w:r>
            </w:ins>
          </w:p>
        </w:tc>
        <w:tc>
          <w:tcPr>
            <w:tcW w:w="757" w:type="pct"/>
          </w:tcPr>
          <w:p w:rsidR="004C361A" w:rsidRPr="00CC0CAB" w:rsidRDefault="004C361A" w:rsidP="007761C8">
            <w:pPr>
              <w:jc w:val="center"/>
              <w:rPr>
                <w:ins w:id="1400" w:author="Nestorowicz Monika" w:date="2022-03-02T07:57:00Z"/>
                <w:rFonts w:ascii="Times New Roman" w:hAnsi="Times New Roman"/>
                <w:sz w:val="16"/>
                <w:szCs w:val="16"/>
              </w:rPr>
            </w:pPr>
            <w:ins w:id="1401" w:author="Nestorowicz Monika" w:date="2022-03-02T07:57:00Z">
              <w:r>
                <w:rPr>
                  <w:rFonts w:ascii="Times New Roman" w:hAnsi="Times New Roman"/>
                  <w:sz w:val="16"/>
                  <w:szCs w:val="16"/>
                </w:rPr>
                <w:t>do</w:t>
              </w:r>
            </w:ins>
          </w:p>
        </w:tc>
        <w:tc>
          <w:tcPr>
            <w:tcW w:w="1009" w:type="pct"/>
          </w:tcPr>
          <w:p w:rsidR="004C361A" w:rsidRPr="00CC0CAB" w:rsidRDefault="004C361A" w:rsidP="007761C8">
            <w:pPr>
              <w:jc w:val="center"/>
              <w:rPr>
                <w:ins w:id="140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ins w:id="140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</w:tcPr>
          <w:p w:rsidR="004C361A" w:rsidRPr="00CC0CAB" w:rsidRDefault="004C361A" w:rsidP="007761C8">
            <w:pPr>
              <w:jc w:val="center"/>
              <w:rPr>
                <w:ins w:id="14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DE7AA9" w:rsidTr="007761C8">
        <w:trPr>
          <w:trHeight w:hRule="exact" w:val="284"/>
          <w:ins w:id="1405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0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07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0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2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</w:tr>
      <w:tr w:rsidR="004C361A" w:rsidRPr="00CC0CAB" w:rsidTr="007761C8">
        <w:trPr>
          <w:trHeight w:hRule="exact" w:val="284"/>
          <w:ins w:id="1413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1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15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7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19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20" w:author="Nestorowicz Monika" w:date="2022-03-02T07:57:00Z"/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21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2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23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2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2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29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3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31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4</w:t>
              </w:r>
            </w:ins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3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3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3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3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37" w:author="Nestorowicz Monika" w:date="2022-03-02T07:57:00Z"/>
        </w:trPr>
        <w:tc>
          <w:tcPr>
            <w:tcW w:w="279" w:type="pct"/>
            <w:vAlign w:val="center"/>
          </w:tcPr>
          <w:p w:rsidR="004C361A" w:rsidRPr="00CC0CAB" w:rsidRDefault="004C361A" w:rsidP="007761C8">
            <w:pPr>
              <w:jc w:val="center"/>
              <w:rPr>
                <w:ins w:id="143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39" w:author="Nestorowicz Monika" w:date="2022-03-02T07:57:00Z">
              <w:r w:rsidRPr="00CC0CAB">
                <w:rPr>
                  <w:rFonts w:ascii="Times New Roman" w:hAnsi="Times New Roman"/>
                  <w:b/>
                  <w:sz w:val="24"/>
                  <w:szCs w:val="24"/>
                </w:rPr>
                <w:t>5</w:t>
              </w:r>
            </w:ins>
          </w:p>
        </w:tc>
        <w:tc>
          <w:tcPr>
            <w:tcW w:w="73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4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4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4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4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FFFFFF"/>
          </w:tcPr>
          <w:p w:rsidR="004C361A" w:rsidRPr="00CC0CAB" w:rsidRDefault="004C361A" w:rsidP="007761C8">
            <w:pPr>
              <w:jc w:val="center"/>
              <w:rPr>
                <w:ins w:id="144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45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4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4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4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53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5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5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5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61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6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6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6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6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6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6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69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7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7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72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73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47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7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77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7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7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85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8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8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8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493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49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49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49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01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0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0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0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09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1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1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14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1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17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1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1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15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25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Pr="00CC0CAB" w:rsidRDefault="004C361A" w:rsidP="007761C8">
            <w:pPr>
              <w:jc w:val="center"/>
              <w:rPr>
                <w:ins w:id="152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2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2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2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3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33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3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3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3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37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3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3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41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4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4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4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49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5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5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19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5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57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5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5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65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6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6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6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73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7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7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22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7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81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8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8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23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84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85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586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8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89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9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9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24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59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597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59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59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25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05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0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0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26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0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13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14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15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27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19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0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21" w:author="Nestorowicz Monika" w:date="2022-03-02T07:57:00Z"/>
        </w:trPr>
        <w:tc>
          <w:tcPr>
            <w:tcW w:w="279" w:type="pct"/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22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23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28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7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28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29" w:author="Nestorowicz Monika" w:date="2022-03-02T07:57:00Z"/>
        </w:trPr>
        <w:tc>
          <w:tcPr>
            <w:tcW w:w="27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C361A" w:rsidRDefault="004C361A" w:rsidP="007761C8">
            <w:pPr>
              <w:jc w:val="center"/>
              <w:rPr>
                <w:ins w:id="1630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31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29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5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36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37" w:author="Nestorowicz Monika" w:date="2022-03-02T07:57:00Z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ins w:id="1638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39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30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ins w:id="164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41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42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43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44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  <w:tr w:rsidR="004C361A" w:rsidRPr="00CC0CAB" w:rsidTr="007761C8">
        <w:trPr>
          <w:trHeight w:hRule="exact" w:val="284"/>
          <w:ins w:id="1645" w:author="Nestorowicz Monika" w:date="2022-03-02T07:57:00Z"/>
        </w:trPr>
        <w:tc>
          <w:tcPr>
            <w:tcW w:w="279" w:type="pct"/>
            <w:vAlign w:val="center"/>
          </w:tcPr>
          <w:p w:rsidR="004C361A" w:rsidRDefault="004C361A" w:rsidP="007761C8">
            <w:pPr>
              <w:jc w:val="center"/>
              <w:rPr>
                <w:ins w:id="1646" w:author="Nestorowicz Monika" w:date="2022-03-02T07:57:00Z"/>
                <w:rFonts w:ascii="Times New Roman" w:hAnsi="Times New Roman"/>
                <w:b/>
                <w:sz w:val="24"/>
                <w:szCs w:val="24"/>
              </w:rPr>
            </w:pPr>
            <w:ins w:id="1647" w:author="Nestorowicz Monika" w:date="2022-03-02T07:57:00Z">
              <w:r>
                <w:rPr>
                  <w:rFonts w:ascii="Times New Roman" w:hAnsi="Times New Roman"/>
                  <w:b/>
                  <w:sz w:val="24"/>
                  <w:szCs w:val="24"/>
                </w:rPr>
                <w:t>31</w:t>
              </w:r>
            </w:ins>
          </w:p>
        </w:tc>
        <w:tc>
          <w:tcPr>
            <w:tcW w:w="737" w:type="pct"/>
            <w:shd w:val="clear" w:color="auto" w:fill="auto"/>
          </w:tcPr>
          <w:p w:rsidR="004C361A" w:rsidRPr="000D7DF7" w:rsidRDefault="004C361A" w:rsidP="007761C8">
            <w:pPr>
              <w:rPr>
                <w:ins w:id="1648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757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49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009" w:type="pct"/>
            <w:shd w:val="clear" w:color="auto" w:fill="auto"/>
          </w:tcPr>
          <w:p w:rsidR="004C361A" w:rsidRPr="000D7DF7" w:rsidRDefault="004C361A" w:rsidP="007761C8">
            <w:pPr>
              <w:jc w:val="center"/>
              <w:rPr>
                <w:ins w:id="1650" w:author="Nestorowicz Monika" w:date="2022-03-02T07:57:00Z"/>
                <w:rFonts w:ascii="Times New Roman" w:hAnsi="Times New Roman"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51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9" w:type="pct"/>
            <w:shd w:val="clear" w:color="auto" w:fill="auto"/>
          </w:tcPr>
          <w:p w:rsidR="004C361A" w:rsidRPr="00CC0CAB" w:rsidRDefault="004C361A" w:rsidP="007761C8">
            <w:pPr>
              <w:jc w:val="center"/>
              <w:rPr>
                <w:ins w:id="1652" w:author="Nestorowicz Monika" w:date="2022-03-02T07:57:00Z"/>
                <w:rFonts w:ascii="Times New Roman" w:hAnsi="Times New Roman"/>
                <w:sz w:val="16"/>
                <w:szCs w:val="16"/>
              </w:rPr>
            </w:pPr>
          </w:p>
        </w:tc>
      </w:tr>
    </w:tbl>
    <w:p w:rsidR="004C361A" w:rsidRDefault="004C361A" w:rsidP="004C361A">
      <w:pPr>
        <w:rPr>
          <w:ins w:id="1653" w:author="Nestorowicz Monika" w:date="2022-03-02T07:57:00Z"/>
          <w:rFonts w:ascii="Times New Roman" w:hAnsi="Times New Roman"/>
          <w:sz w:val="20"/>
          <w:szCs w:val="20"/>
        </w:rPr>
      </w:pPr>
    </w:p>
    <w:p w:rsidR="004C361A" w:rsidRDefault="004C361A" w:rsidP="004C361A">
      <w:pPr>
        <w:rPr>
          <w:ins w:id="1654" w:author="Nestorowicz Monika" w:date="2022-03-02T07:57:00Z"/>
          <w:rFonts w:ascii="Times New Roman" w:hAnsi="Times New Roman"/>
          <w:sz w:val="20"/>
          <w:szCs w:val="20"/>
        </w:rPr>
      </w:pPr>
      <w:ins w:id="1655" w:author="Nestorowicz Monika" w:date="2022-03-02T07:57:00Z"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</w:r>
        <w:r>
          <w:rPr>
            <w:rFonts w:ascii="Times New Roman" w:hAnsi="Times New Roman"/>
            <w:sz w:val="20"/>
            <w:szCs w:val="20"/>
          </w:rPr>
          <w:tab/>
          <w:t xml:space="preserve">   </w:t>
        </w:r>
      </w:ins>
    </w:p>
    <w:p w:rsidR="004C361A" w:rsidRDefault="004C361A" w:rsidP="004C361A">
      <w:pPr>
        <w:rPr>
          <w:ins w:id="1656" w:author="Nestorowicz Monika" w:date="2022-03-02T07:57:00Z"/>
          <w:rFonts w:ascii="Times New Roman" w:hAnsi="Times New Roman"/>
          <w:sz w:val="20"/>
          <w:szCs w:val="20"/>
        </w:rPr>
      </w:pPr>
      <w:ins w:id="1657" w:author="Nestorowicz Monika" w:date="2022-03-02T07:57:00Z">
        <w:r w:rsidRPr="00D72E02">
          <w:rPr>
            <w:rFonts w:ascii="Times New Roman" w:hAnsi="Times New Roman"/>
            <w:sz w:val="20"/>
            <w:szCs w:val="20"/>
          </w:rPr>
          <w:t>Oświadczam, że w okresie od …… do ……udzieliłem</w:t>
        </w:r>
        <w:r>
          <w:rPr>
            <w:rFonts w:ascii="Times New Roman" w:hAnsi="Times New Roman"/>
            <w:sz w:val="20"/>
            <w:szCs w:val="20"/>
          </w:rPr>
          <w:t xml:space="preserve"> usług medycznych </w:t>
        </w:r>
        <w:r w:rsidRPr="00D72E02">
          <w:rPr>
            <w:rFonts w:ascii="Times New Roman" w:hAnsi="Times New Roman"/>
            <w:sz w:val="20"/>
            <w:szCs w:val="20"/>
          </w:rPr>
          <w:t>w ilości…….. godzin</w:t>
        </w:r>
        <w:r>
          <w:rPr>
            <w:rFonts w:ascii="Times New Roman" w:hAnsi="Times New Roman"/>
            <w:sz w:val="20"/>
            <w:szCs w:val="20"/>
          </w:rPr>
          <w:t>.</w:t>
        </w:r>
      </w:ins>
    </w:p>
    <w:p w:rsidR="004C361A" w:rsidRDefault="004C361A" w:rsidP="004C361A">
      <w:pPr>
        <w:jc w:val="right"/>
        <w:rPr>
          <w:ins w:id="1658" w:author="Nestorowicz Monika" w:date="2022-03-02T07:57:00Z"/>
          <w:rFonts w:ascii="Times New Roman" w:hAnsi="Times New Roman"/>
          <w:sz w:val="20"/>
          <w:szCs w:val="20"/>
        </w:rPr>
      </w:pPr>
      <w:ins w:id="1659" w:author="Nestorowicz Monika" w:date="2022-03-02T07:57:00Z">
        <w:r>
          <w:rPr>
            <w:rFonts w:ascii="Times New Roman" w:hAnsi="Times New Roman"/>
            <w:sz w:val="20"/>
            <w:szCs w:val="20"/>
          </w:rPr>
          <w:t>…………………………</w:t>
        </w:r>
      </w:ins>
    </w:p>
    <w:p w:rsidR="004C361A" w:rsidRDefault="004C361A" w:rsidP="004C361A">
      <w:pPr>
        <w:ind w:left="7788" w:firstLine="708"/>
        <w:jc w:val="center"/>
        <w:rPr>
          <w:ins w:id="1660" w:author="Nestorowicz Monika" w:date="2022-03-02T07:57:00Z"/>
          <w:rFonts w:ascii="Times New Roman" w:hAnsi="Times New Roman"/>
          <w:sz w:val="20"/>
          <w:szCs w:val="20"/>
        </w:rPr>
      </w:pPr>
      <w:ins w:id="1661" w:author="Nestorowicz Monika" w:date="2022-03-02T07:57:00Z">
        <w:r>
          <w:rPr>
            <w:rFonts w:ascii="Times New Roman" w:hAnsi="Times New Roman"/>
            <w:sz w:val="20"/>
            <w:szCs w:val="20"/>
          </w:rPr>
          <w:t>Podpis Wykonawcy</w:t>
        </w:r>
      </w:ins>
    </w:p>
    <w:p w:rsidR="004C361A" w:rsidRDefault="004C361A" w:rsidP="004C361A">
      <w:pPr>
        <w:rPr>
          <w:ins w:id="1662" w:author="Nestorowicz Monika" w:date="2022-03-02T07:57:00Z"/>
          <w:rFonts w:ascii="Times New Roman" w:hAnsi="Times New Roman"/>
          <w:sz w:val="20"/>
          <w:szCs w:val="20"/>
        </w:rPr>
      </w:pPr>
      <w:ins w:id="1663" w:author="Nestorowicz Monika" w:date="2022-03-02T07:57:00Z">
        <w:r>
          <w:rPr>
            <w:rFonts w:ascii="Times New Roman" w:hAnsi="Times New Roman"/>
            <w:sz w:val="20"/>
            <w:szCs w:val="20"/>
          </w:rPr>
          <w:t xml:space="preserve">        …………………………</w:t>
        </w:r>
      </w:ins>
    </w:p>
    <w:p w:rsidR="004C361A" w:rsidRPr="00D72E02" w:rsidRDefault="004C361A" w:rsidP="004C361A">
      <w:pPr>
        <w:rPr>
          <w:ins w:id="1664" w:author="Nestorowicz Monika" w:date="2022-03-02T07:57:00Z"/>
          <w:rFonts w:ascii="Times New Roman" w:hAnsi="Times New Roman"/>
          <w:sz w:val="20"/>
          <w:szCs w:val="20"/>
        </w:rPr>
      </w:pPr>
      <w:ins w:id="1665" w:author="Nestorowicz Monika" w:date="2022-03-02T07:57:00Z">
        <w:r>
          <w:rPr>
            <w:rFonts w:ascii="Times New Roman" w:hAnsi="Times New Roman"/>
            <w:sz w:val="20"/>
            <w:szCs w:val="20"/>
          </w:rPr>
          <w:t>podpis Kierownika Służby Zdrowia lub osoby upoważnionej</w:t>
        </w:r>
      </w:ins>
    </w:p>
    <w:p w:rsidR="004C361A" w:rsidRDefault="004C361A" w:rsidP="004C361A">
      <w:pPr>
        <w:ind w:left="5664" w:firstLine="708"/>
        <w:jc w:val="center"/>
        <w:rPr>
          <w:ins w:id="1666" w:author="Nestorowicz Monika" w:date="2022-03-02T07:57:00Z"/>
          <w:rFonts w:ascii="Times New Roman" w:hAnsi="Times New Roman"/>
          <w:sz w:val="18"/>
          <w:szCs w:val="18"/>
        </w:rPr>
      </w:pPr>
    </w:p>
    <w:p w:rsidR="004C361A" w:rsidRDefault="004C361A" w:rsidP="0032644C">
      <w:pPr>
        <w:ind w:left="0"/>
        <w:rPr>
          <w:ins w:id="1667" w:author="Nestorowicz Monika" w:date="2022-03-02T07:57:00Z"/>
          <w:rFonts w:ascii="Calibri" w:hAnsi="Calibri" w:cs="Arial"/>
          <w:b/>
        </w:rPr>
        <w:pPrChange w:id="1668" w:author="Nestorowicz Monika" w:date="2022-06-03T09:59:00Z">
          <w:pPr/>
        </w:pPrChange>
      </w:pPr>
      <w:bookmarkStart w:id="1669" w:name="_GoBack"/>
      <w:bookmarkEnd w:id="1669"/>
    </w:p>
    <w:p w:rsidR="004C361A" w:rsidRDefault="004C361A" w:rsidP="004C361A">
      <w:pPr>
        <w:ind w:left="284"/>
        <w:jc w:val="both"/>
        <w:rPr>
          <w:ins w:id="1670" w:author="Nestorowicz Monika" w:date="2022-03-02T07:58:00Z"/>
          <w:sz w:val="24"/>
          <w:szCs w:val="24"/>
        </w:rPr>
      </w:pPr>
      <w:ins w:id="1671" w:author="Nestorowicz Monika" w:date="2022-03-02T07:58:00Z"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</w:t>
        </w:r>
        <w:r w:rsidRPr="00707389">
          <w:rPr>
            <w:sz w:val="24"/>
            <w:szCs w:val="24"/>
          </w:rPr>
          <w:t xml:space="preserve"> </w:t>
        </w:r>
      </w:ins>
    </w:p>
    <w:p w:rsidR="004C361A" w:rsidRPr="00707389" w:rsidRDefault="004C361A" w:rsidP="004C361A">
      <w:pPr>
        <w:ind w:left="5948" w:firstLine="424"/>
        <w:jc w:val="both"/>
        <w:rPr>
          <w:ins w:id="1672" w:author="Nestorowicz Monika" w:date="2022-03-02T07:58:00Z"/>
          <w:sz w:val="24"/>
          <w:szCs w:val="24"/>
        </w:rPr>
      </w:pPr>
      <w:ins w:id="1673" w:author="Nestorowicz Monika" w:date="2022-03-02T07:58:00Z">
        <w:r w:rsidRPr="00707389">
          <w:rPr>
            <w:sz w:val="24"/>
            <w:szCs w:val="24"/>
          </w:rPr>
          <w:t xml:space="preserve">  ..............................................</w:t>
        </w:r>
      </w:ins>
    </w:p>
    <w:p w:rsidR="004C361A" w:rsidRPr="00707389" w:rsidRDefault="004C361A" w:rsidP="004C361A">
      <w:pPr>
        <w:jc w:val="both"/>
        <w:rPr>
          <w:ins w:id="1674" w:author="Nestorowicz Monika" w:date="2022-03-02T07:58:00Z"/>
          <w:sz w:val="24"/>
          <w:szCs w:val="24"/>
        </w:rPr>
      </w:pPr>
      <w:ins w:id="1675" w:author="Nestorowicz Monika" w:date="2022-03-02T07:58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</w:t>
        </w:r>
        <w:r>
          <w:rPr>
            <w:sz w:val="24"/>
            <w:szCs w:val="24"/>
          </w:rPr>
          <w:t xml:space="preserve">    </w:t>
        </w:r>
        <w:r w:rsidRPr="00707389">
          <w:rPr>
            <w:sz w:val="24"/>
            <w:szCs w:val="24"/>
          </w:rPr>
          <w:t xml:space="preserve">   (miejscowość, data)</w:t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  <w:t xml:space="preserve">                              </w:t>
        </w:r>
      </w:ins>
    </w:p>
    <w:p w:rsidR="004C361A" w:rsidRPr="00707389" w:rsidRDefault="004C361A" w:rsidP="004C361A">
      <w:pPr>
        <w:ind w:left="2844" w:firstLine="696"/>
        <w:jc w:val="both"/>
        <w:rPr>
          <w:ins w:id="1676" w:author="Nestorowicz Monika" w:date="2022-03-02T07:58:00Z"/>
          <w:sz w:val="24"/>
          <w:szCs w:val="24"/>
        </w:rPr>
      </w:pPr>
      <w:ins w:id="1677" w:author="Nestorowicz Monika" w:date="2022-03-02T07:58:00Z">
        <w:r w:rsidRPr="00707389">
          <w:rPr>
            <w:sz w:val="24"/>
            <w:szCs w:val="24"/>
          </w:rPr>
          <w:t>FORMULARZ OFERTOWY</w:t>
        </w:r>
      </w:ins>
    </w:p>
    <w:p w:rsidR="004C361A" w:rsidRPr="007761C8" w:rsidRDefault="004C361A" w:rsidP="004C361A">
      <w:pPr>
        <w:ind w:left="0"/>
        <w:jc w:val="both"/>
        <w:rPr>
          <w:ins w:id="1678" w:author="Nestorowicz Monika" w:date="2022-03-02T07:58:00Z"/>
          <w:b/>
          <w:u w:val="single"/>
        </w:rPr>
      </w:pPr>
      <w:ins w:id="1679" w:author="Nestorowicz Monika" w:date="2022-03-02T07:58:00Z">
        <w:r w:rsidRPr="007761C8">
          <w:rPr>
            <w:b/>
            <w:u w:val="single"/>
          </w:rPr>
          <w:t>Dane Zamawiającego</w:t>
        </w:r>
      </w:ins>
    </w:p>
    <w:p w:rsidR="004C361A" w:rsidRPr="00854739" w:rsidRDefault="004C361A" w:rsidP="004C361A">
      <w:pPr>
        <w:pStyle w:val="Akapitzlist"/>
        <w:ind w:left="0"/>
        <w:jc w:val="both"/>
        <w:rPr>
          <w:ins w:id="1680" w:author="Nestorowicz Monika" w:date="2022-03-02T07:58:00Z"/>
        </w:rPr>
      </w:pPr>
      <w:ins w:id="1681" w:author="Nestorowicz Monika" w:date="2022-03-02T07:58:00Z">
        <w:r w:rsidRPr="00854739">
          <w:t>Nazwa organizacji:</w:t>
        </w:r>
        <w:r w:rsidRPr="007761C8">
          <w:rPr>
            <w:rFonts w:cs="Times New Roman"/>
            <w:color w:val="000000"/>
          </w:rPr>
          <w:t xml:space="preserve"> </w:t>
        </w:r>
        <w:r w:rsidRPr="007761C8">
          <w:rPr>
            <w:rFonts w:cs="Times New Roman"/>
            <w:b/>
            <w:color w:val="000000"/>
          </w:rPr>
          <w:t>Warmińsko - Mazurski Oddział Straży Granicznej w Kętrzynie</w:t>
        </w:r>
      </w:ins>
    </w:p>
    <w:p w:rsidR="004C361A" w:rsidRPr="00854739" w:rsidRDefault="004C361A" w:rsidP="004C361A">
      <w:pPr>
        <w:pStyle w:val="Akapitzlist"/>
        <w:ind w:left="0"/>
        <w:jc w:val="both"/>
        <w:rPr>
          <w:ins w:id="1682" w:author="Nestorowicz Monika" w:date="2022-03-02T07:58:00Z"/>
          <w:b/>
        </w:rPr>
      </w:pPr>
      <w:ins w:id="1683" w:author="Nestorowicz Monika" w:date="2022-03-02T07:58:00Z">
        <w:r w:rsidRPr="00854739">
          <w:t>Adres:</w:t>
        </w:r>
        <w:r w:rsidRPr="007761C8">
          <w:rPr>
            <w:rFonts w:cs="Times New Roman"/>
            <w:color w:val="000000"/>
          </w:rPr>
          <w:t xml:space="preserve"> </w:t>
        </w:r>
        <w:r w:rsidRPr="007761C8">
          <w:rPr>
            <w:rFonts w:cs="Times New Roman"/>
            <w:b/>
            <w:color w:val="000000"/>
          </w:rPr>
          <w:t>ul. Gen. Władysława Sikorskiego 78, 11-400 Kętrzyn</w:t>
        </w:r>
      </w:ins>
    </w:p>
    <w:p w:rsidR="004C361A" w:rsidRPr="00854739" w:rsidRDefault="004C361A" w:rsidP="004C361A">
      <w:pPr>
        <w:tabs>
          <w:tab w:val="left" w:pos="3400"/>
        </w:tabs>
        <w:ind w:left="0"/>
        <w:jc w:val="both"/>
        <w:rPr>
          <w:ins w:id="1684" w:author="Nestorowicz Monika" w:date="2022-03-02T07:58:00Z"/>
        </w:rPr>
      </w:pPr>
      <w:ins w:id="1685" w:author="Nestorowicz Monika" w:date="2022-03-02T07:58:00Z">
        <w:r w:rsidRPr="00854739">
          <w:t xml:space="preserve">E-mail: </w:t>
        </w:r>
        <w:r>
          <w:t>monika.nestorowicz@strazgraniczna.pl</w:t>
        </w:r>
        <w:r w:rsidRPr="00854739">
          <w:t>, tel.89 750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35, 89</w:t>
        </w:r>
        <w:r>
          <w:rPr>
            <w:b/>
          </w:rPr>
          <w:t> </w:t>
        </w:r>
        <w:r w:rsidRPr="00854739">
          <w:t>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36, 89</w:t>
        </w:r>
        <w:r>
          <w:rPr>
            <w:b/>
          </w:rPr>
          <w:t> </w:t>
        </w:r>
        <w:r w:rsidRPr="00854739">
          <w:t>750</w:t>
        </w:r>
        <w:r>
          <w:t xml:space="preserve"> </w:t>
        </w:r>
        <w:r w:rsidRPr="00854739">
          <w:t>30</w:t>
        </w:r>
        <w:r>
          <w:t xml:space="preserve"> </w:t>
        </w:r>
        <w:r w:rsidRPr="00854739">
          <w:t>37</w:t>
        </w:r>
      </w:ins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ins w:id="1686" w:author="Nestorowicz Monika" w:date="2022-03-02T07:58:00Z"/>
          <w:b/>
          <w:u w:val="single"/>
        </w:rPr>
      </w:pPr>
      <w:ins w:id="1687" w:author="Nestorowicz Monika" w:date="2022-03-02T07:58:00Z">
        <w:r w:rsidRPr="007761C8">
          <w:rPr>
            <w:b/>
            <w:u w:val="single"/>
          </w:rPr>
          <w:t>Dane Wykonawcy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88" w:author="Nestorowicz Monika" w:date="2022-03-02T07:58:00Z"/>
        </w:rPr>
      </w:pPr>
      <w:ins w:id="1689" w:author="Nestorowicz Monika" w:date="2022-03-02T07:58:00Z">
        <w:r w:rsidRPr="007761C8">
          <w:t>Nazwa: …………………..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90" w:author="Nestorowicz Monika" w:date="2022-03-02T07:58:00Z"/>
        </w:rPr>
      </w:pPr>
      <w:ins w:id="1691" w:author="Nestorowicz Monika" w:date="2022-03-02T07:58:00Z">
        <w:r w:rsidRPr="007761C8">
          <w:t>Adres: …………………….………………………………………………………………………………………………………….</w:t>
        </w:r>
      </w:ins>
    </w:p>
    <w:p w:rsidR="004C361A" w:rsidRPr="007761C8" w:rsidRDefault="004C361A" w:rsidP="004C361A">
      <w:pPr>
        <w:tabs>
          <w:tab w:val="left" w:pos="3400"/>
        </w:tabs>
        <w:ind w:left="284"/>
        <w:jc w:val="both"/>
        <w:rPr>
          <w:ins w:id="1692" w:author="Nestorowicz Monika" w:date="2022-03-02T07:58:00Z"/>
        </w:rPr>
      </w:pPr>
      <w:ins w:id="1693" w:author="Nestorowicz Monika" w:date="2022-03-02T07:58:00Z">
        <w:r w:rsidRPr="007761C8">
          <w:t>NIP: ……………………...……………………………………………………………………………………………………………</w:t>
        </w:r>
      </w:ins>
    </w:p>
    <w:p w:rsidR="004C361A" w:rsidRPr="007761C8" w:rsidRDefault="004C361A" w:rsidP="004C361A">
      <w:pPr>
        <w:pStyle w:val="Akapitzlist"/>
        <w:ind w:left="318"/>
        <w:jc w:val="both"/>
        <w:rPr>
          <w:ins w:id="1694" w:author="Nestorowicz Monika" w:date="2022-03-02T07:58:00Z"/>
        </w:rPr>
      </w:pPr>
      <w:ins w:id="1695" w:author="Nestorowicz Monika" w:date="2022-03-02T07:58:00Z">
        <w:r w:rsidRPr="007761C8">
          <w:t>E-mail: .........................................., tel.: .................................................................................</w:t>
        </w:r>
      </w:ins>
    </w:p>
    <w:p w:rsidR="004C361A" w:rsidRPr="003F1C8A" w:rsidRDefault="004C361A" w:rsidP="004C361A">
      <w:pPr>
        <w:pStyle w:val="Akapitzlist"/>
        <w:numPr>
          <w:ilvl w:val="0"/>
          <w:numId w:val="29"/>
        </w:numPr>
        <w:jc w:val="both"/>
        <w:rPr>
          <w:ins w:id="1696" w:author="Nestorowicz Monika" w:date="2022-03-02T07:58:00Z"/>
          <w:rFonts w:cs="Times New Roman"/>
          <w:b/>
          <w:bCs/>
          <w:color w:val="000000"/>
          <w:u w:val="single"/>
        </w:rPr>
      </w:pPr>
      <w:ins w:id="1697" w:author="Nestorowicz Monika" w:date="2022-03-02T07:58:00Z">
        <w:r w:rsidRPr="007761C8">
          <w:t>Nazwa i nr zamówienia:</w:t>
        </w:r>
      </w:ins>
    </w:p>
    <w:p w:rsidR="004C361A" w:rsidRPr="007761C8" w:rsidRDefault="004C361A" w:rsidP="004C361A">
      <w:pPr>
        <w:tabs>
          <w:tab w:val="left" w:pos="3400"/>
        </w:tabs>
        <w:ind w:left="0"/>
        <w:jc w:val="both"/>
        <w:rPr>
          <w:ins w:id="1698" w:author="Nestorowicz Monika" w:date="2022-03-02T07:58:00Z"/>
          <w:rFonts w:cs="Times New Roman"/>
          <w:b/>
          <w:bCs/>
          <w:color w:val="000000"/>
          <w:u w:val="single"/>
        </w:rPr>
      </w:pPr>
      <w:ins w:id="1699" w:author="Nestorowicz Monika" w:date="2022-03-02T07:58:00Z">
        <w:r w:rsidRPr="007761C8">
          <w:rPr>
            <w:rFonts w:cs="Times New Roman"/>
            <w:b/>
            <w:bCs/>
            <w:color w:val="000000"/>
          </w:rPr>
          <w:t>świadczenie usług medycznych</w:t>
        </w:r>
        <w:r>
          <w:rPr>
            <w:rFonts w:cs="Times New Roman"/>
            <w:b/>
            <w:bCs/>
            <w:color w:val="000000"/>
          </w:rPr>
          <w:t>,</w:t>
        </w:r>
        <w:r w:rsidRPr="007761C8">
          <w:rPr>
            <w:rFonts w:cs="Times New Roman"/>
            <w:b/>
            <w:bCs/>
            <w:color w:val="000000"/>
          </w:rPr>
          <w:t xml:space="preserve"> w zakresie </w:t>
        </w:r>
        <w:r w:rsidRPr="007761C8">
          <w:rPr>
            <w:rFonts w:cs="Times New Roman"/>
            <w:b/>
          </w:rPr>
          <w:t>usług ratownika medycznego</w:t>
        </w:r>
        <w:r>
          <w:rPr>
            <w:rFonts w:cs="Times New Roman"/>
            <w:b/>
          </w:rPr>
          <w:t>,</w:t>
        </w:r>
        <w:r w:rsidRPr="007761C8">
          <w:rPr>
            <w:rFonts w:cs="Times New Roman"/>
            <w:b/>
            <w:bCs/>
            <w:color w:val="000000"/>
          </w:rPr>
          <w:t xml:space="preserve"> udzielanych osobom przebywającym </w:t>
        </w:r>
        <w:r>
          <w:rPr>
            <w:rFonts w:cs="Times New Roman"/>
            <w:b/>
            <w:bCs/>
            <w:color w:val="000000"/>
          </w:rPr>
          <w:br/>
        </w:r>
        <w:r w:rsidRPr="007761C8">
          <w:rPr>
            <w:rFonts w:cs="Times New Roman"/>
            <w:b/>
            <w:bCs/>
            <w:color w:val="000000"/>
          </w:rPr>
          <w:t xml:space="preserve">w </w:t>
        </w:r>
        <w:r>
          <w:rPr>
            <w:rFonts w:cs="Times New Roman"/>
            <w:b/>
            <w:bCs/>
            <w:color w:val="000000"/>
          </w:rPr>
          <w:t>Strzeżonym O</w:t>
        </w:r>
        <w:r w:rsidRPr="007761C8">
          <w:rPr>
            <w:rFonts w:cs="Times New Roman"/>
            <w:b/>
            <w:bCs/>
            <w:color w:val="000000"/>
          </w:rPr>
          <w:t xml:space="preserve">środku dla </w:t>
        </w:r>
        <w:r>
          <w:rPr>
            <w:rFonts w:cs="Times New Roman"/>
            <w:b/>
            <w:bCs/>
            <w:color w:val="000000"/>
          </w:rPr>
          <w:t>C</w:t>
        </w:r>
        <w:r w:rsidRPr="007761C8">
          <w:rPr>
            <w:rFonts w:cs="Times New Roman"/>
            <w:b/>
            <w:bCs/>
            <w:color w:val="000000"/>
          </w:rPr>
          <w:t>udzoziemców w Kętrzynie</w:t>
        </w:r>
        <w:r w:rsidRPr="007761C8">
          <w:rPr>
            <w:b/>
          </w:rPr>
          <w:t xml:space="preserve"> </w:t>
        </w:r>
      </w:ins>
    </w:p>
    <w:p w:rsidR="004C361A" w:rsidRPr="007761C8" w:rsidRDefault="004C361A" w:rsidP="004C361A">
      <w:pPr>
        <w:pStyle w:val="Akapitzlist"/>
        <w:numPr>
          <w:ilvl w:val="0"/>
          <w:numId w:val="29"/>
        </w:numPr>
        <w:jc w:val="both"/>
        <w:rPr>
          <w:ins w:id="1700" w:author="Nestorowicz Monika" w:date="2022-03-02T07:58:00Z"/>
        </w:rPr>
      </w:pPr>
      <w:ins w:id="1701" w:author="Nestorowicz Monika" w:date="2022-03-02T07:58:00Z">
        <w:r w:rsidRPr="007761C8">
          <w:t>Szczegóły dotyczące realizacji zamówienia:</w:t>
        </w:r>
      </w:ins>
    </w:p>
    <w:p w:rsidR="004C361A" w:rsidRPr="007761C8" w:rsidRDefault="004C361A" w:rsidP="004C361A">
      <w:pPr>
        <w:spacing w:line="276" w:lineRule="auto"/>
        <w:ind w:left="0"/>
        <w:jc w:val="both"/>
        <w:rPr>
          <w:ins w:id="1702" w:author="Nestorowicz Monika" w:date="2022-03-02T07:58:00Z"/>
          <w:rFonts w:ascii="Calibri" w:hAnsi="Calibri" w:cs="Arial"/>
        </w:rPr>
      </w:pPr>
      <w:ins w:id="1703" w:author="Nestorowicz Monika" w:date="2022-03-02T07:58:00Z">
        <w:r w:rsidRPr="007761C8">
          <w:rPr>
            <w:rFonts w:ascii="Calibri" w:hAnsi="Calibri" w:cs="Arial"/>
          </w:rPr>
          <w:t>Zgodnie z wzorem umowy</w:t>
        </w:r>
        <w:r w:rsidRPr="00041F01">
          <w:rPr>
            <w:rFonts w:ascii="Calibri" w:hAnsi="Calibri" w:cs="Arial"/>
          </w:rPr>
          <w:t xml:space="preserve"> stanowiącym zał.nr</w:t>
        </w:r>
        <w:r>
          <w:rPr>
            <w:rFonts w:ascii="Calibri" w:hAnsi="Calibri" w:cs="Arial"/>
          </w:rPr>
          <w:t>. 1</w:t>
        </w:r>
        <w:r w:rsidRPr="007761C8">
          <w:rPr>
            <w:rFonts w:ascii="Calibri" w:hAnsi="Calibri" w:cs="Arial"/>
          </w:rPr>
          <w:t xml:space="preserve"> </w:t>
        </w:r>
        <w:r w:rsidRPr="00041F01">
          <w:rPr>
            <w:rFonts w:ascii="Calibri" w:hAnsi="Calibri" w:cs="Arial"/>
          </w:rPr>
          <w:t xml:space="preserve">do zapytania ofertowego </w:t>
        </w:r>
        <w:r w:rsidRPr="007761C8">
          <w:rPr>
            <w:rFonts w:ascii="Calibri" w:hAnsi="Calibri" w:cs="Arial"/>
          </w:rPr>
          <w:t xml:space="preserve">w trakcie jej obowiązywania od dnia </w:t>
        </w:r>
        <w:r>
          <w:rPr>
            <w:rFonts w:ascii="Calibri" w:hAnsi="Calibri" w:cs="Arial"/>
          </w:rPr>
          <w:t>01.0</w:t>
        </w:r>
      </w:ins>
      <w:ins w:id="1704" w:author="Nestorowicz Monika" w:date="2022-06-01T09:31:00Z">
        <w:r w:rsidR="00304C61">
          <w:rPr>
            <w:rFonts w:ascii="Calibri" w:hAnsi="Calibri" w:cs="Arial"/>
          </w:rPr>
          <w:t>7</w:t>
        </w:r>
      </w:ins>
      <w:ins w:id="1705" w:author="Nestorowicz Monika" w:date="2022-03-02T07:58:00Z">
        <w:r>
          <w:rPr>
            <w:rFonts w:ascii="Calibri" w:hAnsi="Calibri" w:cs="Arial"/>
          </w:rPr>
          <w:t xml:space="preserve">.2022- </w:t>
        </w:r>
      </w:ins>
      <w:ins w:id="1706" w:author="Nestorowicz Monika" w:date="2022-06-01T09:31:00Z">
        <w:r w:rsidR="00304C61">
          <w:rPr>
            <w:rFonts w:ascii="Calibri" w:hAnsi="Calibri" w:cs="Arial"/>
          </w:rPr>
          <w:t>26</w:t>
        </w:r>
      </w:ins>
      <w:ins w:id="1707" w:author="Nestorowicz Monika" w:date="2022-03-02T07:58:00Z">
        <w:r>
          <w:rPr>
            <w:rFonts w:ascii="Calibri" w:hAnsi="Calibri" w:cs="Arial"/>
          </w:rPr>
          <w:t>.</w:t>
        </w:r>
      </w:ins>
      <w:ins w:id="1708" w:author="Nestorowicz Monika" w:date="2022-06-01T09:31:00Z">
        <w:r w:rsidR="00304C61">
          <w:rPr>
            <w:rFonts w:ascii="Calibri" w:hAnsi="Calibri" w:cs="Arial"/>
          </w:rPr>
          <w:t>12</w:t>
        </w:r>
      </w:ins>
      <w:ins w:id="1709" w:author="Nestorowicz Monika" w:date="2022-03-02T07:58:00Z">
        <w:r>
          <w:rPr>
            <w:rFonts w:ascii="Calibri" w:hAnsi="Calibri" w:cs="Arial"/>
          </w:rPr>
          <w:t>.2022r.</w:t>
        </w:r>
        <w:r w:rsidRPr="007761C8">
          <w:rPr>
            <w:rFonts w:ascii="Calibri" w:hAnsi="Calibri" w:cs="Arial"/>
          </w:rPr>
          <w:t xml:space="preserve"> łączna ilość udzielanych świadczeń zdrowotnych będzie mieściła się w przedziale od </w:t>
        </w:r>
        <w:r>
          <w:rPr>
            <w:rFonts w:ascii="Calibri" w:hAnsi="Calibri" w:cs="Arial"/>
          </w:rPr>
          <w:t>7</w:t>
        </w:r>
      </w:ins>
      <w:ins w:id="1710" w:author="Nestorowicz Monika" w:date="2022-06-01T09:32:00Z">
        <w:r w:rsidR="00304C61">
          <w:rPr>
            <w:rFonts w:ascii="Calibri" w:hAnsi="Calibri" w:cs="Arial"/>
          </w:rPr>
          <w:t>84-940</w:t>
        </w:r>
      </w:ins>
      <w:ins w:id="1711" w:author="Nestorowicz Monika" w:date="2022-03-02T07:58:00Z">
        <w:r w:rsidRPr="007761C8">
          <w:rPr>
            <w:rFonts w:ascii="Calibri" w:hAnsi="Calibri" w:cs="Arial"/>
          </w:rPr>
          <w:t xml:space="preserve"> godzin zgodnie z ustalonym harmonogramem dyżurów w systemie zmianowym  od  poniedziałku do niedzieli maksymalnie do 14 godzin na dobę</w:t>
        </w:r>
        <w:r>
          <w:rPr>
            <w:rFonts w:ascii="Calibri" w:hAnsi="Calibri" w:cs="Arial"/>
          </w:rPr>
          <w:t xml:space="preserve"> </w:t>
        </w:r>
        <w:r>
          <w:rPr>
            <w:rFonts w:ascii="Calibri" w:hAnsi="Calibri" w:cs="Arial"/>
            <w:sz w:val="20"/>
            <w:szCs w:val="20"/>
          </w:rPr>
          <w:t>(w szczególności w soboty, niedziele i święta)</w:t>
        </w:r>
        <w:r w:rsidRPr="007761C8">
          <w:rPr>
            <w:rFonts w:ascii="Calibri" w:hAnsi="Calibri" w:cs="Arial"/>
          </w:rPr>
          <w:t>. Przed zawarciem umowy liczba godzin zostanie skonkretyzowana.</w:t>
        </w:r>
      </w:ins>
    </w:p>
    <w:p w:rsidR="004C361A" w:rsidRPr="007761C8" w:rsidRDefault="004C361A" w:rsidP="004C361A">
      <w:pPr>
        <w:spacing w:line="276" w:lineRule="auto"/>
        <w:ind w:left="0"/>
        <w:jc w:val="both"/>
        <w:rPr>
          <w:ins w:id="1712" w:author="Nestorowicz Monika" w:date="2022-03-02T07:58:00Z"/>
        </w:rPr>
      </w:pPr>
      <w:ins w:id="1713" w:author="Nestorowicz Monika" w:date="2022-03-02T07:58:00Z">
        <w:r w:rsidRPr="007761C8">
          <w:t xml:space="preserve"> Oświadczam, iż zapoznałem się i akceptuję warunki dotyczące realizacji przedmiotu zamówienia przedstawione w zapytaniu ofertowym</w:t>
        </w:r>
        <w:r w:rsidRPr="007761C8">
          <w:rPr>
            <w:strike/>
          </w:rPr>
          <w:t>/ogłoszeniu o zamówieniu</w:t>
        </w:r>
        <w:r>
          <w:t xml:space="preserve"> oraz we wzorze umowy i nie wnoszę zastrzeżeń.</w:t>
        </w:r>
      </w:ins>
    </w:p>
    <w:p w:rsidR="004C361A" w:rsidRPr="007761C8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ins w:id="1714" w:author="Nestorowicz Monika" w:date="2022-03-02T07:58:00Z"/>
        </w:rPr>
      </w:pPr>
      <w:ins w:id="1715" w:author="Nestorowicz Monika" w:date="2022-03-02T07:58:00Z">
        <w:r w:rsidRPr="007761C8">
          <w:t>Oferuję wykonanie przedmiotu zamówienia za:</w:t>
        </w:r>
      </w:ins>
    </w:p>
    <w:p w:rsidR="004C361A" w:rsidRPr="007761C8" w:rsidRDefault="004C361A" w:rsidP="004C361A">
      <w:pPr>
        <w:shd w:val="clear" w:color="auto" w:fill="FFFFFF"/>
        <w:spacing w:line="360" w:lineRule="auto"/>
        <w:ind w:left="22"/>
        <w:jc w:val="both"/>
        <w:rPr>
          <w:ins w:id="1716" w:author="Nestorowicz Monika" w:date="2022-03-02T07:58:00Z"/>
          <w:rFonts w:cs="Times New Roman"/>
        </w:rPr>
      </w:pPr>
      <w:ins w:id="1717" w:author="Nestorowicz Monika" w:date="2022-03-02T07:58:00Z">
        <w:r w:rsidRPr="007761C8">
          <w:rPr>
            <w:rFonts w:cs="Times New Roman"/>
            <w:color w:val="000000"/>
          </w:rPr>
          <w:t xml:space="preserve">Cena ofertowa brutto za godzinę udzielania usług </w:t>
        </w:r>
        <w:r>
          <w:rPr>
            <w:rFonts w:cs="Times New Roman"/>
            <w:color w:val="000000"/>
          </w:rPr>
          <w:t>medycznych</w:t>
        </w:r>
        <w:r w:rsidRPr="007761C8">
          <w:rPr>
            <w:rFonts w:cs="Times New Roman"/>
            <w:color w:val="000000"/>
          </w:rPr>
          <w:t xml:space="preserve"> w zakresie usług ratownika medycznego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18" w:author="Nestorowicz Monika" w:date="2022-03-02T07:58:00Z"/>
          <w:rFonts w:cs="Times New Roman"/>
          <w:color w:val="000000"/>
        </w:rPr>
      </w:pPr>
      <w:ins w:id="1719" w:author="Nestorowicz Monika" w:date="2022-03-02T07:58:00Z">
        <w:r w:rsidRPr="007761C8">
          <w:rPr>
            <w:rFonts w:cs="Times New Roman"/>
            <w:color w:val="000000"/>
          </w:rPr>
          <w:tab/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20" w:author="Nestorowicz Monika" w:date="2022-03-02T07:58:00Z"/>
          <w:rFonts w:cs="Times New Roman"/>
          <w:color w:val="000000"/>
        </w:rPr>
      </w:pPr>
      <w:ins w:id="1721" w:author="Nestorowicz Monika" w:date="2022-03-02T07:58:00Z">
        <w:r>
          <w:rPr>
            <w:rFonts w:cs="Times New Roman"/>
            <w:color w:val="000000"/>
          </w:rPr>
          <w:tab/>
          <w:t xml:space="preserve">………………………………………. </w:t>
        </w:r>
        <w:r w:rsidRPr="007761C8">
          <w:rPr>
            <w:rFonts w:cs="Times New Roman"/>
            <w:color w:val="000000"/>
            <w:spacing w:val="-1"/>
          </w:rPr>
          <w:t>zł (słownie:……………………………………</w:t>
        </w:r>
        <w:r>
          <w:rPr>
            <w:rFonts w:cs="Times New Roman"/>
            <w:color w:val="000000"/>
            <w:spacing w:val="-1"/>
          </w:rPr>
          <w:t>…….</w:t>
        </w:r>
        <w:r w:rsidRPr="007761C8">
          <w:rPr>
            <w:rFonts w:cs="Times New Roman"/>
            <w:color w:val="000000"/>
            <w:spacing w:val="-1"/>
          </w:rPr>
          <w:t>..</w:t>
        </w:r>
        <w:r w:rsidRPr="007761C8">
          <w:rPr>
            <w:rFonts w:cs="Times New Roman"/>
            <w:color w:val="000000"/>
          </w:rPr>
          <w:t>)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22" w:author="Nestorowicz Monika" w:date="2022-03-02T07:58:00Z"/>
          <w:rFonts w:cs="Times New Roman"/>
          <w:color w:val="000000"/>
        </w:rPr>
      </w:pPr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23" w:author="Nestorowicz Monika" w:date="2022-03-02T07:58:00Z"/>
          <w:rFonts w:cs="Times New Roman"/>
          <w:color w:val="000000"/>
        </w:rPr>
      </w:pPr>
      <w:ins w:id="1724" w:author="Nestorowicz Monika" w:date="2022-03-02T07:58:00Z">
        <w:r>
          <w:rPr>
            <w:rFonts w:cs="Times New Roman"/>
            <w:color w:val="000000"/>
          </w:rPr>
          <w:t xml:space="preserve">Cena ofertowa zawiera wszelkie koszty związane z realizacją przedmiotu umowy, w tym min. Koszty dojazdów do miejsca świadczenia usługi, koszty odzieży ochronnej, badań przydatności do pracy, ubezpieczenia OC itp. </w:t>
        </w:r>
      </w:ins>
    </w:p>
    <w:p w:rsidR="004C361A" w:rsidRPr="007761C8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25" w:author="Nestorowicz Monika" w:date="2022-03-02T07:58:00Z"/>
        </w:rPr>
      </w:pPr>
    </w:p>
    <w:p w:rsidR="004C361A" w:rsidRDefault="004C361A" w:rsidP="004C361A">
      <w:pPr>
        <w:pStyle w:val="Akapitzlist"/>
        <w:numPr>
          <w:ilvl w:val="0"/>
          <w:numId w:val="29"/>
        </w:numPr>
        <w:tabs>
          <w:tab w:val="left" w:pos="3400"/>
        </w:tabs>
        <w:jc w:val="both"/>
        <w:rPr>
          <w:ins w:id="1726" w:author="Nestorowicz Monika" w:date="2022-03-02T07:58:00Z"/>
        </w:rPr>
      </w:pPr>
      <w:ins w:id="1727" w:author="Nestorowicz Monika" w:date="2022-03-02T07:58:00Z">
        <w:r w:rsidRPr="007761C8">
          <w:t>Oświadczam</w:t>
        </w:r>
        <w:r>
          <w:t>,</w:t>
        </w:r>
        <w:r w:rsidRPr="007761C8">
          <w:t xml:space="preserve"> że</w:t>
        </w:r>
        <w:r>
          <w:t>: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28" w:author="Nestorowicz Monika" w:date="2022-03-02T07:58:00Z"/>
          <w:rStyle w:val="h1"/>
        </w:rPr>
      </w:pPr>
      <w:ins w:id="1729" w:author="Nestorowicz Monika" w:date="2022-03-02T07:58:00Z">
        <w:r>
          <w:t xml:space="preserve">- </w:t>
        </w:r>
        <w:r w:rsidRPr="007761C8">
          <w:t xml:space="preserve"> wyrażam zgodę na udostępnienie moich danych osobowych przez </w:t>
        </w:r>
        <w:r w:rsidRPr="00854739">
          <w:rPr>
            <w:rFonts w:ascii="Calibri" w:hAnsi="Calibri" w:cs="Arial"/>
          </w:rPr>
          <w:t>Warmińsko-Mazurski Oddział Straży Granicznej w Kętrzynie</w:t>
        </w:r>
        <w:r w:rsidRPr="007761C8">
          <w:rPr>
            <w:i/>
          </w:rPr>
          <w:t xml:space="preserve"> </w:t>
        </w:r>
        <w:r w:rsidRPr="007761C8">
          <w:t>w celu monitoringu, sprawozdawczości i audytu realizowanego projektu, wyłącznie podmiotom uprawnionym do prowadzenia powyższych czynności lub ich przedstawicielom  zgodnie z ustawą z dnia 29 sierpnia 1997r. o ochronie danych osobowych (</w:t>
        </w:r>
        <w:r w:rsidRPr="007761C8">
          <w:rPr>
            <w:rStyle w:val="h1"/>
          </w:rPr>
          <w:t xml:space="preserve">Dz.U. 1997 nr 133 poz. 883 z </w:t>
        </w:r>
        <w:proofErr w:type="spellStart"/>
        <w:r w:rsidRPr="007761C8">
          <w:rPr>
            <w:rStyle w:val="h1"/>
          </w:rPr>
          <w:t>późn</w:t>
        </w:r>
        <w:proofErr w:type="spellEnd"/>
        <w:r w:rsidRPr="007761C8">
          <w:rPr>
            <w:rStyle w:val="h1"/>
          </w:rPr>
          <w:t>. zm.).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30" w:author="Nestorowicz Monika" w:date="2022-03-02T07:58:00Z"/>
          <w:rStyle w:val="h1"/>
        </w:rPr>
      </w:pPr>
      <w:ins w:id="1731" w:author="Nestorowicz Monika" w:date="2022-03-02T07:58:00Z">
        <w:r>
          <w:rPr>
            <w:rStyle w:val="h1"/>
          </w:rPr>
          <w:t>- dysponuję osobami zdolnymi do wykonania zamówienia</w:t>
        </w:r>
      </w:ins>
    </w:p>
    <w:p w:rsidR="004C361A" w:rsidRDefault="004C361A" w:rsidP="004C361A">
      <w:pPr>
        <w:tabs>
          <w:tab w:val="num" w:pos="851"/>
          <w:tab w:val="left" w:pos="3400"/>
        </w:tabs>
        <w:ind w:left="0"/>
        <w:jc w:val="both"/>
        <w:rPr>
          <w:ins w:id="1732" w:author="Nestorowicz Monika" w:date="2022-03-02T07:58:00Z"/>
          <w:rStyle w:val="h1"/>
        </w:rPr>
      </w:pPr>
      <w:ins w:id="1733" w:author="Nestorowicz Monika" w:date="2022-03-02T07:58:00Z">
        <w:r>
          <w:rPr>
            <w:rStyle w:val="h1"/>
          </w:rPr>
          <w:t>Jednocześnie oświadczam, że powyższe nie zostało złożone pod wpływem błędu, ani nie jest obarczone jakakolwiek inna wadą oświadczenia woli skutkującą jego nieważnością.</w:t>
        </w:r>
      </w:ins>
    </w:p>
    <w:p w:rsidR="004C361A" w:rsidRPr="007761C8" w:rsidRDefault="004C361A" w:rsidP="0032644C">
      <w:pPr>
        <w:tabs>
          <w:tab w:val="num" w:pos="851"/>
          <w:tab w:val="left" w:pos="3400"/>
        </w:tabs>
        <w:ind w:left="0"/>
        <w:jc w:val="both"/>
        <w:rPr>
          <w:ins w:id="1734" w:author="Nestorowicz Monika" w:date="2022-03-02T07:58:00Z"/>
        </w:rPr>
        <w:pPrChange w:id="1735" w:author="Nestorowicz Monika" w:date="2022-06-03T09:59:00Z">
          <w:pPr>
            <w:tabs>
              <w:tab w:val="num" w:pos="851"/>
              <w:tab w:val="left" w:pos="3400"/>
            </w:tabs>
            <w:ind w:left="426"/>
            <w:jc w:val="both"/>
          </w:pPr>
        </w:pPrChange>
      </w:pPr>
      <w:ins w:id="1736" w:author="Nestorowicz Monika" w:date="2022-03-02T07:58:00Z">
        <w:r>
          <w:t>- zapoznałem się z warunkami zamówienia i zawrę pisemną umowę na warunkach określonych we wzorze umowy stanowiącym załącznik numer 1 do zapytania ofertowego w miejscu i terminie wskazanym przez zamawiającego.</w:t>
        </w:r>
      </w:ins>
    </w:p>
    <w:p w:rsidR="004C361A" w:rsidRPr="00707389" w:rsidRDefault="004C361A" w:rsidP="004C361A">
      <w:pPr>
        <w:tabs>
          <w:tab w:val="left" w:pos="1440"/>
        </w:tabs>
        <w:ind w:left="0"/>
        <w:jc w:val="both"/>
        <w:rPr>
          <w:ins w:id="1737" w:author="Nestorowicz Monika" w:date="2022-03-02T07:58:00Z"/>
          <w:sz w:val="24"/>
          <w:szCs w:val="24"/>
        </w:rPr>
      </w:pPr>
      <w:ins w:id="1738" w:author="Nestorowicz Monika" w:date="2022-03-02T07:58:00Z"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 w:rsidRPr="00707389">
          <w:rPr>
            <w:sz w:val="24"/>
            <w:szCs w:val="24"/>
          </w:rPr>
          <w:tab/>
        </w:r>
        <w:r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</w:t>
        </w:r>
        <w:r>
          <w:rPr>
            <w:sz w:val="24"/>
            <w:szCs w:val="24"/>
          </w:rPr>
          <w:tab/>
        </w:r>
        <w:r>
          <w:rPr>
            <w:sz w:val="24"/>
            <w:szCs w:val="24"/>
          </w:rPr>
          <w:tab/>
          <w:t xml:space="preserve">            </w:t>
        </w:r>
        <w:r w:rsidRPr="00707389">
          <w:rPr>
            <w:sz w:val="24"/>
            <w:szCs w:val="24"/>
          </w:rPr>
          <w:t>………………………………………….</w:t>
        </w:r>
      </w:ins>
    </w:p>
    <w:p w:rsidR="004C361A" w:rsidRPr="004C361A" w:rsidRDefault="004C361A">
      <w:pPr>
        <w:tabs>
          <w:tab w:val="left" w:pos="1440"/>
        </w:tabs>
        <w:jc w:val="both"/>
        <w:rPr>
          <w:sz w:val="24"/>
          <w:szCs w:val="24"/>
          <w:rPrChange w:id="1739" w:author="Nestorowicz Monika" w:date="2022-03-02T07:58:00Z">
            <w:rPr>
              <w:b/>
              <w:sz w:val="24"/>
              <w:szCs w:val="24"/>
            </w:rPr>
          </w:rPrChange>
        </w:rPr>
        <w:pPrChange w:id="1740" w:author="Nestorowicz Monika" w:date="2022-03-02T07:58:00Z">
          <w:pPr/>
        </w:pPrChange>
      </w:pPr>
      <w:ins w:id="1741" w:author="Nestorowicz Monika" w:date="2022-03-02T07:58:00Z">
        <w:r w:rsidRPr="00707389">
          <w:rPr>
            <w:sz w:val="24"/>
            <w:szCs w:val="24"/>
          </w:rPr>
          <w:t xml:space="preserve">                                                                                                        podpis osoby uprawnionej</w:t>
        </w:r>
      </w:ins>
    </w:p>
    <w:sectPr w:rsidR="004C361A" w:rsidRPr="004C361A" w:rsidSect="006F041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  <w:sectPrChange w:id="1745" w:author="Nestorowicz Monika" w:date="2017-02-23T10:39:00Z">
        <w:sectPr w:rsidR="004C361A" w:rsidRPr="004C361A" w:rsidSect="006F0419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1A6" w:rsidRDefault="007121A6" w:rsidP="00107805">
      <w:r>
        <w:separator/>
      </w:r>
    </w:p>
  </w:endnote>
  <w:endnote w:type="continuationSeparator" w:id="0">
    <w:p w:rsidR="007121A6" w:rsidRDefault="007121A6" w:rsidP="0010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171516"/>
      <w:docPartObj>
        <w:docPartGallery w:val="Page Numbers (Bottom of Page)"/>
        <w:docPartUnique/>
      </w:docPartObj>
    </w:sdtPr>
    <w:sdtEndPr/>
    <w:sdtContent>
      <w:p w:rsidR="001451E6" w:rsidRDefault="007B6B5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5FF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1E6" w:rsidRDefault="001451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1A6" w:rsidRDefault="007121A6" w:rsidP="00107805">
      <w:r>
        <w:separator/>
      </w:r>
    </w:p>
  </w:footnote>
  <w:footnote w:type="continuationSeparator" w:id="0">
    <w:p w:rsidR="007121A6" w:rsidRDefault="007121A6" w:rsidP="00107805">
      <w:r>
        <w:continuationSeparator/>
      </w:r>
    </w:p>
  </w:footnote>
  <w:footnote w:id="1">
    <w:p w:rsidR="001451E6" w:rsidRPr="006F0419" w:rsidDel="006F0419" w:rsidRDefault="001451E6" w:rsidP="0081562F">
      <w:pPr>
        <w:pStyle w:val="Tekstprzypisudolnego"/>
        <w:ind w:left="0"/>
        <w:jc w:val="both"/>
        <w:rPr>
          <w:del w:id="20" w:author="Nestorowicz Monika" w:date="2017-02-23T10:33:00Z"/>
        </w:rPr>
      </w:pPr>
      <w:del w:id="21" w:author="Nestorowicz Monika" w:date="2017-02-23T10:33:00Z">
        <w:r w:rsidRPr="006F0419" w:rsidDel="006F0419">
          <w:rPr>
            <w:rStyle w:val="Odwoanieprzypisudolnego"/>
          </w:rPr>
          <w:footnoteRef/>
        </w:r>
        <w:r w:rsidRPr="006F0419" w:rsidDel="006F0419">
          <w:delText xml:space="preserve"> Zapytania ofertowe powinny być wysłane do co najmniej 3 potencjalnych wykonawców (powyżej 30.000 euro netto obligatoryjne jest umieszczenie ogłoszenia o zamówieniu na stronie internetowej, dodatkowo można wysłać zapytania ofertowe).</w:delText>
        </w:r>
      </w:del>
    </w:p>
  </w:footnote>
  <w:footnote w:id="2">
    <w:p w:rsidR="001451E6" w:rsidRPr="006F0419" w:rsidDel="006F0419" w:rsidRDefault="001451E6" w:rsidP="00F858C2">
      <w:pPr>
        <w:pStyle w:val="Tekstprzypisudolnego"/>
        <w:ind w:left="0"/>
        <w:jc w:val="both"/>
        <w:rPr>
          <w:del w:id="200" w:author="Nestorowicz Monika" w:date="2017-02-23T10:33:00Z"/>
          <w:color w:val="FFFFFF" w:themeColor="background1"/>
          <w:rPrChange w:id="201" w:author="Nestorowicz Monika" w:date="2017-02-23T10:33:00Z">
            <w:rPr>
              <w:del w:id="202" w:author="Nestorowicz Monika" w:date="2017-02-23T10:33:00Z"/>
            </w:rPr>
          </w:rPrChange>
        </w:rPr>
      </w:pPr>
      <w:del w:id="203" w:author="Nestorowicz Monika" w:date="2017-02-23T10:33:00Z">
        <w:r w:rsidRPr="006F0419" w:rsidDel="006F0419">
          <w:rPr>
            <w:rStyle w:val="Odwoanieprzypisudolnego"/>
            <w:rPrChange w:id="204" w:author="Nestorowicz Monika" w:date="2017-02-23T10:33:00Z">
              <w:rPr>
                <w:rStyle w:val="Odwoanieprzypisudolnego"/>
                <w:color w:val="FF0000"/>
              </w:rPr>
            </w:rPrChange>
          </w:rPr>
          <w:footnoteRef/>
        </w:r>
        <w:r w:rsidRPr="006F0419" w:rsidDel="006F0419">
          <w:delText>Wypełnić w przypadku żądania określonego warunku, np. wykształcenie, kwalifikacje, doświadczenie, lub  posiada</w:delText>
        </w:r>
      </w:del>
      <w:ins w:id="205" w:author="Nestorowicz Monika" w:date="2017-02-23T10:33:00Z">
        <w:del w:id="206" w:author="Nestorowicz Monika" w:date="2017-02-23T10:33:00Z">
          <w:r w:rsidR="006F0419" w:rsidRPr="006F0419" w:rsidDel="006F0419">
            <w:rPr>
              <w:rStyle w:val="Odwoanieprzypisudolnego"/>
              <w:rPrChange w:id="207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8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Style w:val="Odwoanieprzypisudolnego"/>
              <w:rPrChange w:id="209" w:author="Nestorowicz Monika" w:date="2017-02-23T10:33:00Z">
                <w:rPr>
                  <w:rStyle w:val="Odwoanieprzypisudolnego"/>
                  <w:color w:val="FFFFFF" w:themeColor="background1"/>
                </w:rPr>
              </w:rPrChange>
            </w:rPr>
            <w:footnoteRef/>
          </w:r>
          <w:r w:rsidR="006F0419" w:rsidRPr="006F0419" w:rsidDel="006F0419">
            <w:rPr>
              <w:rPrChange w:id="210" w:author="Nestorowicz Monika" w:date="2017-02-23T10:33:00Z">
                <w:rPr>
                  <w:color w:val="FFFFFF" w:themeColor="background1"/>
                </w:rPr>
              </w:rPrChange>
            </w:rPr>
            <w:delText xml:space="preserve">Wypełnić w przypadku żądania określonego warunku, np. wykształcenie, kwalifikacje, doświadczenie, lub  </w:delText>
          </w:r>
        </w:del>
      </w:ins>
      <w:del w:id="211" w:author="Nestorowicz Monika" w:date="2017-02-23T10:33:00Z">
        <w:r w:rsidRPr="006F0419" w:rsidDel="006F0419">
          <w:delText>ne uprawnienia itp.</w:delText>
        </w:r>
      </w:del>
    </w:p>
  </w:footnote>
  <w:footnote w:id="3">
    <w:p w:rsidR="008A72DC" w:rsidRPr="00D8330A" w:rsidDel="00F62BB5" w:rsidRDefault="008A72DC" w:rsidP="00A55083">
      <w:pPr>
        <w:pStyle w:val="Tekstprzypisudolnego"/>
        <w:ind w:left="0"/>
        <w:jc w:val="both"/>
        <w:rPr>
          <w:del w:id="378" w:author="Nestorowicz Monika" w:date="2017-02-23T10:22:00Z"/>
        </w:rPr>
      </w:pPr>
      <w:del w:id="379" w:author="Nestorowicz Monika" w:date="2017-02-23T10:22:00Z">
        <w:r w:rsidRPr="00464C45" w:rsidDel="00F62BB5">
          <w:rPr>
            <w:rStyle w:val="Odwoanieprzypisudolnego"/>
            <w:color w:val="FF0000"/>
          </w:rPr>
          <w:footnoteRef/>
        </w:r>
        <w:r w:rsidRPr="00D8330A" w:rsidDel="00F62BB5">
          <w:delText>Na przykład: w przypadku personelu podstawowe obowiązki, w tym (jeżeli dotyczy) oczekiwany wymiar czasu pracy</w:delText>
        </w:r>
        <w:r w:rsidDel="00F62BB5">
          <w:delText xml:space="preserve"> itp.</w:delText>
        </w:r>
      </w:del>
    </w:p>
  </w:footnote>
  <w:footnote w:id="4">
    <w:p w:rsidR="008A72DC" w:rsidRPr="00D8330A" w:rsidDel="006F0419" w:rsidRDefault="008A72DC" w:rsidP="00A55083">
      <w:pPr>
        <w:pStyle w:val="Akapitzlist"/>
        <w:ind w:left="0"/>
        <w:jc w:val="both"/>
        <w:rPr>
          <w:del w:id="413" w:author="Nestorowicz Monika" w:date="2017-02-23T10:33:00Z"/>
          <w:sz w:val="20"/>
          <w:szCs w:val="20"/>
        </w:rPr>
      </w:pPr>
      <w:del w:id="414" w:author="Nestorowicz Monika" w:date="2017-02-23T10:33:00Z">
        <w:r w:rsidRPr="00464C45" w:rsidDel="006F0419">
          <w:rPr>
            <w:rStyle w:val="Odwoanieprzypisudolnego"/>
            <w:color w:val="FF0000"/>
            <w:sz w:val="20"/>
            <w:szCs w:val="20"/>
          </w:rPr>
          <w:footnoteRef/>
        </w:r>
        <w:r w:rsidRPr="00A55083" w:rsidDel="006F0419">
          <w:rPr>
            <w:sz w:val="20"/>
            <w:szCs w:val="20"/>
          </w:rPr>
          <w:delText xml:space="preserve">Kryterium </w:delText>
        </w:r>
        <w:r w:rsidDel="006F0419">
          <w:rPr>
            <w:sz w:val="20"/>
            <w:szCs w:val="20"/>
          </w:rPr>
          <w:delText>oceny</w:delText>
        </w:r>
        <w:r w:rsidRPr="00A55083" w:rsidDel="006F0419">
          <w:rPr>
            <w:sz w:val="20"/>
            <w:szCs w:val="20"/>
          </w:rPr>
          <w:delText xml:space="preserve"> oferty</w:delText>
        </w:r>
        <w:r w:rsidRPr="00D8330A" w:rsidDel="006F0419">
          <w:rPr>
            <w:sz w:val="20"/>
            <w:szCs w:val="20"/>
          </w:rPr>
          <w:delText>, w zależności od rodzaju zamówienia, stanowi cena lub cena i inne kryteria.</w:delText>
        </w:r>
      </w:del>
    </w:p>
    <w:p w:rsidR="008A72DC" w:rsidRPr="00D8330A" w:rsidDel="006F0419" w:rsidRDefault="008A72DC" w:rsidP="00A55083">
      <w:pPr>
        <w:pStyle w:val="Akapitzlist"/>
        <w:ind w:left="0"/>
        <w:jc w:val="both"/>
        <w:rPr>
          <w:del w:id="415" w:author="Nestorowicz Monika" w:date="2017-02-23T10:33:00Z"/>
          <w:sz w:val="20"/>
          <w:szCs w:val="20"/>
        </w:rPr>
      </w:pPr>
      <w:del w:id="416" w:author="Nestorowicz Monika" w:date="2017-02-23T10:33:00Z">
        <w:r w:rsidRPr="00D8330A" w:rsidDel="006F0419">
          <w:rPr>
            <w:sz w:val="20"/>
            <w:szCs w:val="20"/>
          </w:rPr>
          <w:delText>Zamawiający samodzielnie określa kryteria wraz z informacją o wagach punktowych przypisanych do poszczególnych kryteriów oceny ofert. Można przyjąć wiele kryteriów, określając ich wagę lub tylko jedno kryterium. Zamawiający dokona wyboru oferty w oparciu o kryteria oceny ofert.</w:delText>
        </w:r>
      </w:del>
    </w:p>
    <w:p w:rsidR="008A72DC" w:rsidDel="006F0419" w:rsidRDefault="008A72DC">
      <w:pPr>
        <w:pStyle w:val="Akapitzlist"/>
        <w:ind w:left="0"/>
        <w:rPr>
          <w:del w:id="417" w:author="Nestorowicz Monika" w:date="2017-02-23T10:33:00Z"/>
        </w:rPr>
      </w:pPr>
    </w:p>
  </w:footnote>
  <w:footnote w:id="5">
    <w:p w:rsidR="008A72DC" w:rsidRPr="0081562F" w:rsidDel="00243D9D" w:rsidRDefault="008A72DC" w:rsidP="0081562F">
      <w:pPr>
        <w:pStyle w:val="Tekstprzypisudolnego"/>
        <w:ind w:left="-142"/>
        <w:jc w:val="both"/>
        <w:rPr>
          <w:del w:id="440" w:author="Nestorowicz Monika" w:date="2017-02-23T11:22:00Z"/>
        </w:rPr>
      </w:pPr>
      <w:del w:id="441" w:author="Nestorowicz Monika" w:date="2017-02-23T11:22:00Z">
        <w:r w:rsidRPr="0081562F" w:rsidDel="00243D9D">
          <w:delText>*Opcjonalnie, w zależności od decyzji zamawiającego można wykreślić;</w:delText>
        </w:r>
      </w:del>
    </w:p>
    <w:p w:rsidR="008A72DC" w:rsidRPr="0081562F" w:rsidDel="00243D9D" w:rsidRDefault="008A72DC" w:rsidP="0081562F">
      <w:pPr>
        <w:pStyle w:val="Tekstprzypisudolnego"/>
        <w:ind w:left="-142"/>
        <w:jc w:val="both"/>
        <w:rPr>
          <w:del w:id="442" w:author="Nestorowicz Monika" w:date="2017-02-23T11:22:00Z"/>
        </w:rPr>
      </w:pPr>
      <w:del w:id="443" w:author="Nestorowicz Monika" w:date="2017-02-23T11:22:00Z">
        <w:r w:rsidRPr="0081562F" w:rsidDel="00243D9D">
          <w:rPr>
            <w:rStyle w:val="Odwoanieprzypisudolnego"/>
          </w:rPr>
          <w:footnoteRef/>
        </w:r>
        <w:r w:rsidRPr="0081562F" w:rsidDel="00243D9D">
          <w:delText xml:space="preserve"> Termin na złożenie oferty wynosi nie mniej niż 7 dni kalendarzowych liczonych od dnia następnego od dnia umieszczenia ogłoszenia zawierającego zapytanie ofertowe na stronie internetowej lub przesłania zapytania ofertowego do potencjalnych wykonawców i kończy się z upływem dnia ostatniego, więc otwarcie ofert powinno nastąpić po upływie 7 dni a więc najwcześniej 8 dnia (szczegóły liczenia terminów patrz rozdział 7 Podręcznika dla beneficjenta). </w:delText>
        </w:r>
      </w:del>
    </w:p>
  </w:footnote>
  <w:footnote w:id="6">
    <w:p w:rsidR="008A72DC" w:rsidRPr="0081562F" w:rsidDel="0005674F" w:rsidRDefault="008A72DC" w:rsidP="0081562F">
      <w:pPr>
        <w:pStyle w:val="Tekstprzypisudolnego"/>
        <w:ind w:left="0"/>
        <w:jc w:val="both"/>
        <w:rPr>
          <w:del w:id="497" w:author="Nestorowicz Monika" w:date="2017-02-27T13:21:00Z"/>
        </w:rPr>
      </w:pPr>
      <w:del w:id="498" w:author="Nestorowicz Monika" w:date="2017-02-27T13:21:00Z">
        <w:r w:rsidRPr="0081562F" w:rsidDel="0005674F">
          <w:rPr>
            <w:rStyle w:val="Odwoanieprzypisudolnego"/>
          </w:rPr>
          <w:footnoteRef/>
        </w:r>
        <w:r w:rsidRPr="0081562F" w:rsidDel="0005674F">
          <w:delText xml:space="preserve"> Jeżeli zamawiający przewiduje możliwości odrzucenia oferty, ma obowiązek wskazać przypadki, których to będzie dotyczyło. Rekomendowany katalog przesłanek w tym zakresie znajduje sie w punkcie VI ust. 5.</w:delText>
        </w:r>
      </w:del>
    </w:p>
  </w:footnote>
  <w:footnote w:id="7">
    <w:p w:rsidR="008A72DC" w:rsidRPr="0081562F" w:rsidDel="002043E3" w:rsidRDefault="008A72DC" w:rsidP="0081562F">
      <w:pPr>
        <w:pStyle w:val="Tekstprzypisudolnego"/>
        <w:ind w:left="0"/>
        <w:jc w:val="both"/>
        <w:rPr>
          <w:del w:id="616" w:author="Nestorowicz Monika" w:date="2017-02-27T13:28:00Z"/>
        </w:rPr>
      </w:pPr>
      <w:del w:id="617" w:author="Nestorowicz Monika" w:date="2017-02-27T13:28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Opcjonalnie, jeżeli </w:delText>
        </w:r>
        <w:r w:rsidRPr="0081562F" w:rsidDel="002043E3">
          <w:rPr>
            <w:b/>
          </w:rPr>
          <w:delText>nie dotyczy</w:delText>
        </w:r>
        <w:r w:rsidRPr="0081562F" w:rsidDel="002043E3">
          <w:delText xml:space="preserve"> należy usunąć, przy czym należy pamiętać, iż korzystając z tej opcji w przypadku wysłania tylko zapytań ofertowych bez publikowania ogłoszenia wartość zamówienia wraz z zamówieniem dodatkowym nie może przekroczyć 30.000 euro. W przypadku publikacji ogłoszenia ograniczenie do 30.000 euro nie ma zastosowania.</w:delText>
        </w:r>
      </w:del>
    </w:p>
  </w:footnote>
  <w:footnote w:id="8">
    <w:p w:rsidR="008A72DC" w:rsidDel="002043E3" w:rsidRDefault="008A72DC" w:rsidP="0081562F">
      <w:pPr>
        <w:pStyle w:val="Tekstprzypisudolnego"/>
        <w:ind w:left="0"/>
        <w:jc w:val="both"/>
        <w:rPr>
          <w:del w:id="630" w:author="Nestorowicz Monika" w:date="2017-02-27T13:30:00Z"/>
        </w:rPr>
      </w:pPr>
      <w:del w:id="631" w:author="Nestorowicz Monika" w:date="2017-02-27T13:30:00Z">
        <w:r w:rsidRPr="0081562F" w:rsidDel="002043E3">
          <w:rPr>
            <w:rStyle w:val="Odwoanieprzypisudolnego"/>
          </w:rPr>
          <w:footnoteRef/>
        </w:r>
        <w:r w:rsidRPr="0081562F" w:rsidDel="002043E3">
          <w:delText xml:space="preserve"> Należy wskazać możliwe przypadki kiedy możliwe będzie unieważnienie postępowania/niedokonanie wyboru oferty, katalog tych przesłanek znajduje sie w punkcie IX ust. 2. Zamawiający może przewidzieć inne dodatkowe przesłanki, przy czym przesłanki te muszą być uzasadnione i nie</w:delText>
        </w:r>
        <w:r w:rsidDel="002043E3">
          <w:delText xml:space="preserve"> powinny być stosowane w celu uniknięcia konieczności udzielania zamówienia w sytuacji złożenia oferty niepodlegającej odrzuceniu</w:delText>
        </w:r>
        <w:r w:rsidRPr="00574153" w:rsidDel="002043E3">
          <w:delText>.</w:delText>
        </w:r>
        <w:r w:rsidDel="002043E3">
          <w:delText xml:space="preserve"> zgodnie z zasadą konkurencyjności i braku wystąpienia obiektywnych przewidzianych przesłanek uzasadniających unieważnienie procedury wyboru oferty.</w:delText>
        </w:r>
      </w:del>
    </w:p>
    <w:p w:rsidR="008A72DC" w:rsidDel="002043E3" w:rsidRDefault="008A72DC" w:rsidP="007D7880">
      <w:pPr>
        <w:pStyle w:val="Tekstprzypisudolnego"/>
        <w:rPr>
          <w:del w:id="632" w:author="Nestorowicz Monika" w:date="2017-02-27T13:30:00Z"/>
        </w:rPr>
      </w:pPr>
    </w:p>
  </w:footnote>
  <w:footnote w:id="9">
    <w:p w:rsidR="008A72DC" w:rsidDel="002043E3" w:rsidRDefault="008A72DC" w:rsidP="00B90A43">
      <w:pPr>
        <w:pStyle w:val="Tekstprzypisudolnego"/>
        <w:ind w:left="0"/>
        <w:rPr>
          <w:del w:id="678" w:author="Nestorowicz Monika" w:date="2017-02-27T13:31:00Z"/>
        </w:rPr>
      </w:pPr>
      <w:del w:id="679" w:author="Nestorowicz Monika" w:date="2017-02-27T13:31:00Z">
        <w:r w:rsidDel="002043E3">
          <w:rPr>
            <w:rStyle w:val="Odwoanieprzypisudolnego"/>
          </w:rPr>
          <w:footnoteRef/>
        </w:r>
        <w:r w:rsidDel="002043E3">
          <w:delText xml:space="preserve"> Przekroczenie terminu związania ofertą skutkuje jedynie możliwością odmowy podpisania umowy ze strony Wykonawcy.</w:delText>
        </w:r>
      </w:del>
    </w:p>
  </w:footnote>
  <w:footnote w:id="10">
    <w:p w:rsidR="008A72DC" w:rsidDel="002043E3" w:rsidRDefault="008A72DC" w:rsidP="00B90A43">
      <w:pPr>
        <w:pStyle w:val="Tekstprzypisudolnego"/>
        <w:ind w:left="0"/>
        <w:rPr>
          <w:del w:id="711" w:author="Nestorowicz Monika" w:date="2017-02-27T13:34:00Z"/>
        </w:rPr>
      </w:pPr>
      <w:del w:id="712" w:author="Nestorowicz Monika" w:date="2017-02-27T13:34:00Z">
        <w:r w:rsidDel="002043E3">
          <w:rPr>
            <w:rStyle w:val="Odwoanieprzypisudolnego"/>
          </w:rPr>
          <w:footnoteRef/>
        </w:r>
        <w:r w:rsidDel="002043E3">
          <w:delText xml:space="preserve"> Należy wpisać odpowiednio wszystkie załączniki.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80A" w:rsidRDefault="008D480A">
    <w:pPr>
      <w:pStyle w:val="Nagwek"/>
      <w:jc w:val="center"/>
      <w:pPrChange w:id="1742" w:author="Nestorowicz Monika" w:date="2020-02-28T09:27:00Z">
        <w:pPr>
          <w:pStyle w:val="Nagwek"/>
        </w:pPr>
      </w:pPrChange>
    </w:pPr>
    <w:ins w:id="1743" w:author="Nestorowicz Monika" w:date="2020-02-28T09:27:00Z">
      <w:r w:rsidRPr="00596604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F03D6AC" wp14:editId="014F8969">
            <wp:extent cx="666750" cy="649653"/>
            <wp:effectExtent l="0" t="0" r="0" b="0"/>
            <wp:docPr id="1" name="Obraz 1" descr="FAMI_logo_spod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AMI_logo_spod_black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09" cy="65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„</w:t>
      </w:r>
      <w:bookmarkStart w:id="1744" w:name="_Hlk97097263"/>
      <w:r>
        <w:t>Projekt 3/9-2018/BK-FAMI oraz 4/9-2018/BK-FAMI współfinansowany z Programu Krajowego Funduszu Azylu, Migracji i Integracji”</w:t>
      </w:r>
    </w:ins>
    <w:bookmarkEnd w:id="174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64"/>
    <w:multiLevelType w:val="hybridMultilevel"/>
    <w:tmpl w:val="393C0C18"/>
    <w:lvl w:ilvl="0" w:tplc="770806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137A"/>
    <w:multiLevelType w:val="hybridMultilevel"/>
    <w:tmpl w:val="8D4AF3BC"/>
    <w:lvl w:ilvl="0" w:tplc="740A0D0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2996"/>
    <w:multiLevelType w:val="hybridMultilevel"/>
    <w:tmpl w:val="50F6589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8081DE2"/>
    <w:multiLevelType w:val="multilevel"/>
    <w:tmpl w:val="63BC92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8F06804"/>
    <w:multiLevelType w:val="hybridMultilevel"/>
    <w:tmpl w:val="55D6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25ECF"/>
    <w:multiLevelType w:val="hybridMultilevel"/>
    <w:tmpl w:val="B1CEB8BA"/>
    <w:lvl w:ilvl="0" w:tplc="37ECB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4490C"/>
    <w:multiLevelType w:val="hybridMultilevel"/>
    <w:tmpl w:val="8070EA4E"/>
    <w:lvl w:ilvl="0" w:tplc="D9B47E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ED590A"/>
    <w:multiLevelType w:val="hybridMultilevel"/>
    <w:tmpl w:val="850CC5AA"/>
    <w:lvl w:ilvl="0" w:tplc="389E6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02F67"/>
    <w:multiLevelType w:val="hybridMultilevel"/>
    <w:tmpl w:val="9C064280"/>
    <w:lvl w:ilvl="0" w:tplc="F898A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4A7A38"/>
    <w:multiLevelType w:val="hybridMultilevel"/>
    <w:tmpl w:val="0BB68A16"/>
    <w:lvl w:ilvl="0" w:tplc="E63E7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8C0648"/>
    <w:multiLevelType w:val="hybridMultilevel"/>
    <w:tmpl w:val="9BC07DC2"/>
    <w:lvl w:ilvl="0" w:tplc="F698D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43E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95D3D8B"/>
    <w:multiLevelType w:val="hybridMultilevel"/>
    <w:tmpl w:val="932EBE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C88530B"/>
    <w:multiLevelType w:val="hybridMultilevel"/>
    <w:tmpl w:val="1574522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F1D4138"/>
    <w:multiLevelType w:val="multilevel"/>
    <w:tmpl w:val="D21C19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0CD143E"/>
    <w:multiLevelType w:val="hybridMultilevel"/>
    <w:tmpl w:val="A8984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473084"/>
    <w:multiLevelType w:val="hybridMultilevel"/>
    <w:tmpl w:val="1FE61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CBAC8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E71F7"/>
    <w:multiLevelType w:val="hybridMultilevel"/>
    <w:tmpl w:val="AC745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1F7A"/>
    <w:multiLevelType w:val="multilevel"/>
    <w:tmpl w:val="68D2BF5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5801F4"/>
    <w:multiLevelType w:val="hybridMultilevel"/>
    <w:tmpl w:val="A992C03C"/>
    <w:lvl w:ilvl="0" w:tplc="401245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94B05"/>
    <w:multiLevelType w:val="hybridMultilevel"/>
    <w:tmpl w:val="8F3A3E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6960568B"/>
    <w:multiLevelType w:val="hybridMultilevel"/>
    <w:tmpl w:val="9DE84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C4062"/>
    <w:multiLevelType w:val="multilevel"/>
    <w:tmpl w:val="13BED4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767224"/>
    <w:multiLevelType w:val="hybridMultilevel"/>
    <w:tmpl w:val="CE262DCE"/>
    <w:lvl w:ilvl="0" w:tplc="91527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043FE"/>
    <w:multiLevelType w:val="hybridMultilevel"/>
    <w:tmpl w:val="325665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87286D"/>
    <w:multiLevelType w:val="hybridMultilevel"/>
    <w:tmpl w:val="17A2F938"/>
    <w:lvl w:ilvl="0" w:tplc="382C3B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F7BF6"/>
    <w:multiLevelType w:val="hybridMultilevel"/>
    <w:tmpl w:val="1E9807A8"/>
    <w:lvl w:ilvl="0" w:tplc="288A7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8"/>
  </w:num>
  <w:num w:numId="3">
    <w:abstractNumId w:val="7"/>
  </w:num>
  <w:num w:numId="4">
    <w:abstractNumId w:val="8"/>
  </w:num>
  <w:num w:numId="5">
    <w:abstractNumId w:val="27"/>
  </w:num>
  <w:num w:numId="6">
    <w:abstractNumId w:val="12"/>
  </w:num>
  <w:num w:numId="7">
    <w:abstractNumId w:val="16"/>
  </w:num>
  <w:num w:numId="8">
    <w:abstractNumId w:val="24"/>
  </w:num>
  <w:num w:numId="9">
    <w:abstractNumId w:val="10"/>
  </w:num>
  <w:num w:numId="10">
    <w:abstractNumId w:val="25"/>
  </w:num>
  <w:num w:numId="11">
    <w:abstractNumId w:val="15"/>
  </w:num>
  <w:num w:numId="12">
    <w:abstractNumId w:val="2"/>
  </w:num>
  <w:num w:numId="13">
    <w:abstractNumId w:val="11"/>
  </w:num>
  <w:num w:numId="14">
    <w:abstractNumId w:val="13"/>
  </w:num>
  <w:num w:numId="15">
    <w:abstractNumId w:val="22"/>
  </w:num>
  <w:num w:numId="16">
    <w:abstractNumId w:val="6"/>
  </w:num>
  <w:num w:numId="17">
    <w:abstractNumId w:val="0"/>
  </w:num>
  <w:num w:numId="18">
    <w:abstractNumId w:val="18"/>
  </w:num>
  <w:num w:numId="19">
    <w:abstractNumId w:val="17"/>
  </w:num>
  <w:num w:numId="20">
    <w:abstractNumId w:val="19"/>
  </w:num>
  <w:num w:numId="21">
    <w:abstractNumId w:val="5"/>
  </w:num>
  <w:num w:numId="22">
    <w:abstractNumId w:val="3"/>
  </w:num>
  <w:num w:numId="23">
    <w:abstractNumId w:val="9"/>
  </w:num>
  <w:num w:numId="24">
    <w:abstractNumId w:val="26"/>
  </w:num>
  <w:num w:numId="25">
    <w:abstractNumId w:val="20"/>
  </w:num>
  <w:num w:numId="26">
    <w:abstractNumId w:val="14"/>
  </w:num>
  <w:num w:numId="27">
    <w:abstractNumId w:val="23"/>
  </w:num>
  <w:num w:numId="28">
    <w:abstractNumId w:val="21"/>
  </w:num>
  <w:num w:numId="2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storowicz Monika">
    <w15:presenceInfo w15:providerId="None" w15:userId="Nestorowicz 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56"/>
    <w:rsid w:val="00007817"/>
    <w:rsid w:val="00010DD4"/>
    <w:rsid w:val="00017DE7"/>
    <w:rsid w:val="00021626"/>
    <w:rsid w:val="00022E0F"/>
    <w:rsid w:val="000366E5"/>
    <w:rsid w:val="00044198"/>
    <w:rsid w:val="0004692E"/>
    <w:rsid w:val="0005674F"/>
    <w:rsid w:val="000579D3"/>
    <w:rsid w:val="00074C01"/>
    <w:rsid w:val="00074CC8"/>
    <w:rsid w:val="00086A65"/>
    <w:rsid w:val="000A7601"/>
    <w:rsid w:val="000B5A2E"/>
    <w:rsid w:val="000C13CD"/>
    <w:rsid w:val="000C2178"/>
    <w:rsid w:val="000C3715"/>
    <w:rsid w:val="000D6F10"/>
    <w:rsid w:val="000D7B68"/>
    <w:rsid w:val="000F2E6E"/>
    <w:rsid w:val="000F565E"/>
    <w:rsid w:val="000F63EE"/>
    <w:rsid w:val="0010669C"/>
    <w:rsid w:val="00107805"/>
    <w:rsid w:val="001451E6"/>
    <w:rsid w:val="001507A2"/>
    <w:rsid w:val="00156EF3"/>
    <w:rsid w:val="001746E7"/>
    <w:rsid w:val="00175A73"/>
    <w:rsid w:val="00185DF9"/>
    <w:rsid w:val="001A5332"/>
    <w:rsid w:val="001B12A6"/>
    <w:rsid w:val="001B12DD"/>
    <w:rsid w:val="001B35BB"/>
    <w:rsid w:val="001C3669"/>
    <w:rsid w:val="001C511F"/>
    <w:rsid w:val="001C6F16"/>
    <w:rsid w:val="001C78D3"/>
    <w:rsid w:val="001C7FF9"/>
    <w:rsid w:val="001E5CD6"/>
    <w:rsid w:val="001F2CCB"/>
    <w:rsid w:val="001F3F73"/>
    <w:rsid w:val="001F4222"/>
    <w:rsid w:val="002043E3"/>
    <w:rsid w:val="00207E09"/>
    <w:rsid w:val="00225B5B"/>
    <w:rsid w:val="00234644"/>
    <w:rsid w:val="00243D9D"/>
    <w:rsid w:val="002661E6"/>
    <w:rsid w:val="00282AE9"/>
    <w:rsid w:val="002A1575"/>
    <w:rsid w:val="002A31D3"/>
    <w:rsid w:val="002A632F"/>
    <w:rsid w:val="002A6BE9"/>
    <w:rsid w:val="002B0B1D"/>
    <w:rsid w:val="002B4AB5"/>
    <w:rsid w:val="002D4949"/>
    <w:rsid w:val="002D777F"/>
    <w:rsid w:val="002D7D2D"/>
    <w:rsid w:val="002E0450"/>
    <w:rsid w:val="002F2570"/>
    <w:rsid w:val="002F544B"/>
    <w:rsid w:val="00304C61"/>
    <w:rsid w:val="003179B1"/>
    <w:rsid w:val="0032080E"/>
    <w:rsid w:val="0032436A"/>
    <w:rsid w:val="0032644C"/>
    <w:rsid w:val="00330B0B"/>
    <w:rsid w:val="0034522E"/>
    <w:rsid w:val="003556CE"/>
    <w:rsid w:val="003616AB"/>
    <w:rsid w:val="00365573"/>
    <w:rsid w:val="00373F51"/>
    <w:rsid w:val="00384C61"/>
    <w:rsid w:val="003873F9"/>
    <w:rsid w:val="003B03B1"/>
    <w:rsid w:val="003B0BD8"/>
    <w:rsid w:val="003B1042"/>
    <w:rsid w:val="003C37D9"/>
    <w:rsid w:val="003C77A1"/>
    <w:rsid w:val="003F4C4F"/>
    <w:rsid w:val="003F5425"/>
    <w:rsid w:val="0040333C"/>
    <w:rsid w:val="00406871"/>
    <w:rsid w:val="00422DBB"/>
    <w:rsid w:val="004603A1"/>
    <w:rsid w:val="00464C45"/>
    <w:rsid w:val="0049260A"/>
    <w:rsid w:val="004967B5"/>
    <w:rsid w:val="004A129B"/>
    <w:rsid w:val="004A19FB"/>
    <w:rsid w:val="004A1C9A"/>
    <w:rsid w:val="004A41E0"/>
    <w:rsid w:val="004B2A0D"/>
    <w:rsid w:val="004B66C0"/>
    <w:rsid w:val="004C2B4C"/>
    <w:rsid w:val="004C361A"/>
    <w:rsid w:val="004D05AA"/>
    <w:rsid w:val="004F0738"/>
    <w:rsid w:val="004F2769"/>
    <w:rsid w:val="00503207"/>
    <w:rsid w:val="005164B5"/>
    <w:rsid w:val="005227E1"/>
    <w:rsid w:val="00524A6C"/>
    <w:rsid w:val="00526E47"/>
    <w:rsid w:val="00544FE1"/>
    <w:rsid w:val="00545B29"/>
    <w:rsid w:val="00545B99"/>
    <w:rsid w:val="00545FFB"/>
    <w:rsid w:val="0055040F"/>
    <w:rsid w:val="00567626"/>
    <w:rsid w:val="00574153"/>
    <w:rsid w:val="005A44AD"/>
    <w:rsid w:val="005B2A44"/>
    <w:rsid w:val="005D767F"/>
    <w:rsid w:val="00611BE5"/>
    <w:rsid w:val="006267DA"/>
    <w:rsid w:val="00642459"/>
    <w:rsid w:val="0064430E"/>
    <w:rsid w:val="00646826"/>
    <w:rsid w:val="00650737"/>
    <w:rsid w:val="006521E3"/>
    <w:rsid w:val="006607CA"/>
    <w:rsid w:val="00662C1F"/>
    <w:rsid w:val="00673041"/>
    <w:rsid w:val="00675702"/>
    <w:rsid w:val="00680E5F"/>
    <w:rsid w:val="00686598"/>
    <w:rsid w:val="0069464A"/>
    <w:rsid w:val="00697A76"/>
    <w:rsid w:val="006A6819"/>
    <w:rsid w:val="006C2CA9"/>
    <w:rsid w:val="006D6708"/>
    <w:rsid w:val="006E5D51"/>
    <w:rsid w:val="006F0419"/>
    <w:rsid w:val="006F0738"/>
    <w:rsid w:val="006F63B6"/>
    <w:rsid w:val="007035D6"/>
    <w:rsid w:val="007121A6"/>
    <w:rsid w:val="007126F2"/>
    <w:rsid w:val="00715F38"/>
    <w:rsid w:val="007216F1"/>
    <w:rsid w:val="00731723"/>
    <w:rsid w:val="00736F78"/>
    <w:rsid w:val="00753CB7"/>
    <w:rsid w:val="00774787"/>
    <w:rsid w:val="00797056"/>
    <w:rsid w:val="007B29C4"/>
    <w:rsid w:val="007B6B52"/>
    <w:rsid w:val="007B72D7"/>
    <w:rsid w:val="007D0A96"/>
    <w:rsid w:val="007D7880"/>
    <w:rsid w:val="007E3638"/>
    <w:rsid w:val="007F51DA"/>
    <w:rsid w:val="007F707E"/>
    <w:rsid w:val="007F7BF3"/>
    <w:rsid w:val="008020BA"/>
    <w:rsid w:val="008064E4"/>
    <w:rsid w:val="00810079"/>
    <w:rsid w:val="0081562F"/>
    <w:rsid w:val="00821399"/>
    <w:rsid w:val="00827073"/>
    <w:rsid w:val="00832658"/>
    <w:rsid w:val="008358F7"/>
    <w:rsid w:val="00846758"/>
    <w:rsid w:val="00851780"/>
    <w:rsid w:val="00853727"/>
    <w:rsid w:val="00857A8F"/>
    <w:rsid w:val="008704F3"/>
    <w:rsid w:val="00882644"/>
    <w:rsid w:val="0089164D"/>
    <w:rsid w:val="008949FE"/>
    <w:rsid w:val="008A63B5"/>
    <w:rsid w:val="008A72DC"/>
    <w:rsid w:val="008B37C3"/>
    <w:rsid w:val="008C0635"/>
    <w:rsid w:val="008D480A"/>
    <w:rsid w:val="008E0EC3"/>
    <w:rsid w:val="008E1D3F"/>
    <w:rsid w:val="00900C22"/>
    <w:rsid w:val="00901BD4"/>
    <w:rsid w:val="00925801"/>
    <w:rsid w:val="00945C68"/>
    <w:rsid w:val="00947DC0"/>
    <w:rsid w:val="00953421"/>
    <w:rsid w:val="009757B5"/>
    <w:rsid w:val="00977130"/>
    <w:rsid w:val="009A4D1E"/>
    <w:rsid w:val="009B3DE1"/>
    <w:rsid w:val="009D329E"/>
    <w:rsid w:val="009D7CAB"/>
    <w:rsid w:val="009E54B2"/>
    <w:rsid w:val="009F187B"/>
    <w:rsid w:val="009F6479"/>
    <w:rsid w:val="00A00775"/>
    <w:rsid w:val="00A0207F"/>
    <w:rsid w:val="00A16DA9"/>
    <w:rsid w:val="00A3186A"/>
    <w:rsid w:val="00A427E9"/>
    <w:rsid w:val="00A47E8D"/>
    <w:rsid w:val="00A512CE"/>
    <w:rsid w:val="00A55083"/>
    <w:rsid w:val="00A56F98"/>
    <w:rsid w:val="00A61D9E"/>
    <w:rsid w:val="00A72145"/>
    <w:rsid w:val="00A72A3C"/>
    <w:rsid w:val="00A84C6B"/>
    <w:rsid w:val="00AB6362"/>
    <w:rsid w:val="00AE202D"/>
    <w:rsid w:val="00AE2C8B"/>
    <w:rsid w:val="00AF52FC"/>
    <w:rsid w:val="00B12981"/>
    <w:rsid w:val="00B14679"/>
    <w:rsid w:val="00B25906"/>
    <w:rsid w:val="00B27EE0"/>
    <w:rsid w:val="00B60CC9"/>
    <w:rsid w:val="00B6379E"/>
    <w:rsid w:val="00B6583C"/>
    <w:rsid w:val="00B674FC"/>
    <w:rsid w:val="00B72470"/>
    <w:rsid w:val="00B80B30"/>
    <w:rsid w:val="00B81484"/>
    <w:rsid w:val="00B832A9"/>
    <w:rsid w:val="00B8716E"/>
    <w:rsid w:val="00B90A43"/>
    <w:rsid w:val="00B91B45"/>
    <w:rsid w:val="00B92EC9"/>
    <w:rsid w:val="00B960F6"/>
    <w:rsid w:val="00BB0532"/>
    <w:rsid w:val="00BC4AB4"/>
    <w:rsid w:val="00BD1DC3"/>
    <w:rsid w:val="00BE58A9"/>
    <w:rsid w:val="00BF04FF"/>
    <w:rsid w:val="00BF1610"/>
    <w:rsid w:val="00BF5519"/>
    <w:rsid w:val="00C159BB"/>
    <w:rsid w:val="00C30C0C"/>
    <w:rsid w:val="00C37ABA"/>
    <w:rsid w:val="00C471E4"/>
    <w:rsid w:val="00C53956"/>
    <w:rsid w:val="00C66116"/>
    <w:rsid w:val="00C77511"/>
    <w:rsid w:val="00C807E3"/>
    <w:rsid w:val="00C919F1"/>
    <w:rsid w:val="00C94A11"/>
    <w:rsid w:val="00CA294B"/>
    <w:rsid w:val="00CC78F0"/>
    <w:rsid w:val="00CD0B13"/>
    <w:rsid w:val="00CD561F"/>
    <w:rsid w:val="00CF4A65"/>
    <w:rsid w:val="00CF7F2C"/>
    <w:rsid w:val="00D009A0"/>
    <w:rsid w:val="00D0324B"/>
    <w:rsid w:val="00D2388F"/>
    <w:rsid w:val="00D30676"/>
    <w:rsid w:val="00D31629"/>
    <w:rsid w:val="00D316E0"/>
    <w:rsid w:val="00D42637"/>
    <w:rsid w:val="00D46488"/>
    <w:rsid w:val="00D5198C"/>
    <w:rsid w:val="00D557CC"/>
    <w:rsid w:val="00D6507C"/>
    <w:rsid w:val="00D70AA1"/>
    <w:rsid w:val="00D70CF6"/>
    <w:rsid w:val="00D73EF8"/>
    <w:rsid w:val="00D77FB5"/>
    <w:rsid w:val="00D81AD6"/>
    <w:rsid w:val="00D8330A"/>
    <w:rsid w:val="00D92498"/>
    <w:rsid w:val="00DA7D8B"/>
    <w:rsid w:val="00DB250E"/>
    <w:rsid w:val="00DC24C8"/>
    <w:rsid w:val="00DC3FC9"/>
    <w:rsid w:val="00DC7A1C"/>
    <w:rsid w:val="00DD00D8"/>
    <w:rsid w:val="00DD4D77"/>
    <w:rsid w:val="00DF20E6"/>
    <w:rsid w:val="00DF71F0"/>
    <w:rsid w:val="00E13CE9"/>
    <w:rsid w:val="00E1465E"/>
    <w:rsid w:val="00E158AE"/>
    <w:rsid w:val="00E17BC1"/>
    <w:rsid w:val="00E251F8"/>
    <w:rsid w:val="00E25A3F"/>
    <w:rsid w:val="00E27802"/>
    <w:rsid w:val="00E416F2"/>
    <w:rsid w:val="00E5654E"/>
    <w:rsid w:val="00E60205"/>
    <w:rsid w:val="00E61D69"/>
    <w:rsid w:val="00E66348"/>
    <w:rsid w:val="00E70915"/>
    <w:rsid w:val="00E70B7D"/>
    <w:rsid w:val="00E74F22"/>
    <w:rsid w:val="00E8522F"/>
    <w:rsid w:val="00EA403B"/>
    <w:rsid w:val="00EC0C55"/>
    <w:rsid w:val="00ED5E2F"/>
    <w:rsid w:val="00EE06B0"/>
    <w:rsid w:val="00EE5160"/>
    <w:rsid w:val="00F078C9"/>
    <w:rsid w:val="00F156F3"/>
    <w:rsid w:val="00F3315A"/>
    <w:rsid w:val="00F349CF"/>
    <w:rsid w:val="00F37F10"/>
    <w:rsid w:val="00F4069F"/>
    <w:rsid w:val="00F41C84"/>
    <w:rsid w:val="00F44801"/>
    <w:rsid w:val="00F52478"/>
    <w:rsid w:val="00F54364"/>
    <w:rsid w:val="00F62BB5"/>
    <w:rsid w:val="00F805BF"/>
    <w:rsid w:val="00F858C2"/>
    <w:rsid w:val="00F9296A"/>
    <w:rsid w:val="00F96EAB"/>
    <w:rsid w:val="00F97910"/>
    <w:rsid w:val="00FA30DE"/>
    <w:rsid w:val="00FB004B"/>
    <w:rsid w:val="00FB13FB"/>
    <w:rsid w:val="00FC07EC"/>
    <w:rsid w:val="00FC0C42"/>
    <w:rsid w:val="00FC1C72"/>
    <w:rsid w:val="00FE1D4C"/>
    <w:rsid w:val="00FF31F6"/>
    <w:rsid w:val="00FF60EE"/>
    <w:rsid w:val="00FF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7130F"/>
  <w15:docId w15:val="{DA7C2295-F4D1-4802-A994-DBD3459A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7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97056"/>
    <w:p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805"/>
  </w:style>
  <w:style w:type="paragraph" w:styleId="Stopka">
    <w:name w:val="footer"/>
    <w:basedOn w:val="Normalny"/>
    <w:link w:val="StopkaZnak"/>
    <w:uiPriority w:val="99"/>
    <w:unhideWhenUsed/>
    <w:rsid w:val="001078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805"/>
  </w:style>
  <w:style w:type="character" w:styleId="Odwoaniedokomentarza">
    <w:name w:val="annotation reference"/>
    <w:basedOn w:val="Domylnaczcionkaakapitu"/>
    <w:uiPriority w:val="99"/>
    <w:semiHidden/>
    <w:unhideWhenUsed/>
    <w:rsid w:val="0052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E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E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E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47"/>
    <w:rPr>
      <w:rFonts w:ascii="Tahoma" w:hAnsi="Tahoma" w:cs="Tahoma"/>
      <w:sz w:val="16"/>
      <w:szCs w:val="16"/>
    </w:rPr>
  </w:style>
  <w:style w:type="table" w:styleId="Jasnalistaakcent2">
    <w:name w:val="Light List Accent 2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F37F1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1">
    <w:name w:val="h1"/>
    <w:basedOn w:val="Domylnaczcionkaakapitu"/>
    <w:rsid w:val="00945C68"/>
  </w:style>
  <w:style w:type="paragraph" w:styleId="Tekstprzypisudolnego">
    <w:name w:val="footnote text"/>
    <w:basedOn w:val="Normalny"/>
    <w:link w:val="TekstprzypisudolnegoZnak"/>
    <w:uiPriority w:val="99"/>
    <w:unhideWhenUsed/>
    <w:rsid w:val="00B146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146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4679"/>
    <w:rPr>
      <w:vertAlign w:val="superscript"/>
    </w:rPr>
  </w:style>
  <w:style w:type="paragraph" w:styleId="Bezodstpw">
    <w:name w:val="No Spacing"/>
    <w:link w:val="BezodstpwZnak"/>
    <w:uiPriority w:val="1"/>
    <w:qFormat/>
    <w:rsid w:val="00A55083"/>
    <w:pPr>
      <w:ind w:left="0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55083"/>
    <w:rPr>
      <w:rFonts w:eastAsiaTheme="minorEastAsia"/>
    </w:rPr>
  </w:style>
  <w:style w:type="paragraph" w:styleId="NormalnyWeb">
    <w:name w:val="Normal (Web)"/>
    <w:basedOn w:val="Normalny"/>
    <w:uiPriority w:val="99"/>
    <w:rsid w:val="007B72D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72D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2D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C361A"/>
    <w:pPr>
      <w:suppressAutoHyphens/>
      <w:spacing w:after="120" w:line="276" w:lineRule="auto"/>
      <w:ind w:left="0"/>
    </w:pPr>
    <w:rPr>
      <w:rFonts w:ascii="Calibri" w:eastAsia="Calibri" w:hAnsi="Calibri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C361A"/>
    <w:rPr>
      <w:rFonts w:ascii="Calibri" w:eastAsia="Calibri" w:hAnsi="Calibri" w:cs="Times New Roman"/>
      <w:lang w:eastAsia="zh-CN"/>
    </w:rPr>
  </w:style>
  <w:style w:type="paragraph" w:customStyle="1" w:styleId="Wysunicietekstu">
    <w:name w:val="Wysunięcie tekstu"/>
    <w:basedOn w:val="Tekstpodstawowy"/>
    <w:rsid w:val="004C361A"/>
    <w:pPr>
      <w:widowControl w:val="0"/>
      <w:tabs>
        <w:tab w:val="left" w:pos="567"/>
      </w:tabs>
      <w:spacing w:line="240" w:lineRule="auto"/>
      <w:ind w:left="567" w:hanging="283"/>
    </w:pPr>
    <w:rPr>
      <w:rFonts w:ascii="Times New Roman" w:eastAsia="Lucida Sans Unicode" w:hAnsi="Times New Roman" w:cs="Tahoma"/>
      <w:sz w:val="24"/>
      <w:szCs w:val="20"/>
      <w:lang w:eastAsia="ar-SA"/>
    </w:rPr>
  </w:style>
  <w:style w:type="paragraph" w:customStyle="1" w:styleId="Default">
    <w:name w:val="Default"/>
    <w:rsid w:val="004C361A"/>
    <w:pPr>
      <w:autoSpaceDE w:val="0"/>
      <w:autoSpaceDN w:val="0"/>
      <w:adjustRightInd w:val="0"/>
      <w:ind w:left="0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omylnie">
    <w:name w:val="Domy?lnie"/>
    <w:rsid w:val="004C361A"/>
    <w:pPr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E25BF-F555-4181-AE67-4D496E3A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3733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Nestorowicz Monika</cp:lastModifiedBy>
  <cp:revision>3</cp:revision>
  <cp:lastPrinted>2022-03-02T06:22:00Z</cp:lastPrinted>
  <dcterms:created xsi:type="dcterms:W3CDTF">2022-06-01T07:32:00Z</dcterms:created>
  <dcterms:modified xsi:type="dcterms:W3CDTF">2022-06-03T07:59:00Z</dcterms:modified>
</cp:coreProperties>
</file>